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35527" w14:textId="43DA8F9F" w:rsidR="00FC3EA1" w:rsidRPr="000B7DE5" w:rsidRDefault="005E4D17" w:rsidP="00FC3EA1">
      <w:r>
        <w:t>KHOG</w:t>
      </w:r>
      <w:r w:rsidR="007E2F0C">
        <w:t xml:space="preserve"> Group</w:t>
      </w:r>
      <w:r w:rsidR="00FC3EA1">
        <w:t xml:space="preserve"> </w:t>
      </w:r>
      <w:del w:id="0" w:author="Helen Miller" w:date="2024-03-18T14:03:00Z">
        <w:r w:rsidR="00FC3EA1" w:rsidDel="00631203">
          <w:delText xml:space="preserve">– not </w:delText>
        </w:r>
        <w:r w:rsidR="000B7DE5" w:rsidDel="00631203">
          <w:delText>discussed at sub-group yet</w:delText>
        </w:r>
      </w:del>
    </w:p>
    <w:tbl>
      <w:tblPr>
        <w:tblStyle w:val="TableGrid"/>
        <w:tblW w:w="0" w:type="auto"/>
        <w:tblLook w:val="04A0" w:firstRow="1" w:lastRow="0" w:firstColumn="1" w:lastColumn="0" w:noHBand="0" w:noVBand="1"/>
      </w:tblPr>
      <w:tblGrid>
        <w:gridCol w:w="799"/>
        <w:gridCol w:w="3284"/>
        <w:gridCol w:w="1353"/>
        <w:gridCol w:w="3580"/>
      </w:tblGrid>
      <w:tr w:rsidR="00156C03" w14:paraId="53416FDC" w14:textId="77777777" w:rsidTr="00156C03">
        <w:tc>
          <w:tcPr>
            <w:tcW w:w="9016" w:type="dxa"/>
            <w:gridSpan w:val="4"/>
            <w:shd w:val="clear" w:color="auto" w:fill="9CC2E5" w:themeFill="accent1" w:themeFillTint="99"/>
          </w:tcPr>
          <w:p w14:paraId="1DD6C49D" w14:textId="396BF31F" w:rsidR="00156C03" w:rsidRDefault="00156C03" w:rsidP="00FC3EA1">
            <w:pPr>
              <w:rPr>
                <w:rFonts w:ascii="Calibri" w:eastAsia="Times New Roman" w:hAnsi="Calibri" w:cs="Calibri"/>
                <w:color w:val="000000"/>
                <w:lang w:eastAsia="en-GB"/>
              </w:rPr>
            </w:pPr>
            <w:r w:rsidRPr="007D0FFF">
              <w:rPr>
                <w:rFonts w:ascii="Calibri" w:eastAsia="Times New Roman" w:hAnsi="Calibri" w:cs="Calibri"/>
                <w:b/>
                <w:color w:val="000000"/>
                <w:lang w:eastAsia="en-GB"/>
              </w:rPr>
              <w:t>Date of update;</w:t>
            </w:r>
            <w:r w:rsidR="006F4509">
              <w:rPr>
                <w:rFonts w:ascii="Calibri" w:eastAsia="Times New Roman" w:hAnsi="Calibri" w:cs="Calibri"/>
                <w:b/>
                <w:color w:val="000000"/>
                <w:lang w:eastAsia="en-GB"/>
              </w:rPr>
              <w:t xml:space="preserve"> </w:t>
            </w:r>
            <w:ins w:id="1" w:author="Helen Miller" w:date="2024-03-18T14:03:00Z">
              <w:r w:rsidR="00631203">
                <w:rPr>
                  <w:rFonts w:ascii="Calibri" w:eastAsia="Times New Roman" w:hAnsi="Calibri" w:cs="Calibri"/>
                  <w:b/>
                  <w:color w:val="000000"/>
                  <w:lang w:eastAsia="en-GB"/>
                </w:rPr>
                <w:t xml:space="preserve">March </w:t>
              </w:r>
            </w:ins>
            <w:del w:id="2" w:author="Helen Miller" w:date="2024-03-18T14:03:00Z">
              <w:r w:rsidR="006F4509" w:rsidDel="00631203">
                <w:rPr>
                  <w:rFonts w:ascii="Calibri" w:eastAsia="Times New Roman" w:hAnsi="Calibri" w:cs="Calibri"/>
                  <w:b/>
                  <w:color w:val="000000"/>
                  <w:lang w:eastAsia="en-GB"/>
                </w:rPr>
                <w:delText xml:space="preserve">12 July </w:delText>
              </w:r>
            </w:del>
            <w:r w:rsidR="006F4509">
              <w:rPr>
                <w:rFonts w:ascii="Calibri" w:eastAsia="Times New Roman" w:hAnsi="Calibri" w:cs="Calibri"/>
                <w:b/>
                <w:color w:val="000000"/>
                <w:lang w:eastAsia="en-GB"/>
              </w:rPr>
              <w:t>202</w:t>
            </w:r>
            <w:ins w:id="3" w:author="Helen Miller" w:date="2024-03-18T14:03:00Z">
              <w:r w:rsidR="00631203">
                <w:rPr>
                  <w:rFonts w:ascii="Calibri" w:eastAsia="Times New Roman" w:hAnsi="Calibri" w:cs="Calibri"/>
                  <w:b/>
                  <w:color w:val="000000"/>
                  <w:lang w:eastAsia="en-GB"/>
                </w:rPr>
                <w:t>4</w:t>
              </w:r>
            </w:ins>
            <w:del w:id="4" w:author="Helen Miller" w:date="2024-03-18T14:03:00Z">
              <w:r w:rsidR="006F4509" w:rsidDel="00631203">
                <w:rPr>
                  <w:rFonts w:ascii="Calibri" w:eastAsia="Times New Roman" w:hAnsi="Calibri" w:cs="Calibri"/>
                  <w:b/>
                  <w:color w:val="000000"/>
                  <w:lang w:eastAsia="en-GB"/>
                </w:rPr>
                <w:delText>3</w:delText>
              </w:r>
            </w:del>
          </w:p>
        </w:tc>
      </w:tr>
      <w:tr w:rsidR="00FC3EA1" w14:paraId="75522C98" w14:textId="77777777" w:rsidTr="009D7931">
        <w:tc>
          <w:tcPr>
            <w:tcW w:w="799" w:type="dxa"/>
          </w:tcPr>
          <w:p w14:paraId="106D26F0" w14:textId="77777777" w:rsidR="00FC3EA1" w:rsidRDefault="0038692C" w:rsidP="00FC3EA1">
            <w:pPr>
              <w:rPr>
                <w:rFonts w:ascii="Calibri" w:eastAsia="Times New Roman" w:hAnsi="Calibri" w:cs="Calibri"/>
                <w:color w:val="000000"/>
                <w:lang w:eastAsia="en-GB"/>
              </w:rPr>
            </w:pPr>
            <w:r>
              <w:rPr>
                <w:rFonts w:ascii="Calibri" w:eastAsia="Times New Roman" w:hAnsi="Calibri" w:cs="Calibri"/>
                <w:color w:val="000000"/>
                <w:lang w:eastAsia="en-GB"/>
              </w:rPr>
              <w:t>R</w:t>
            </w:r>
            <w:r w:rsidR="00FC3EA1">
              <w:rPr>
                <w:rFonts w:ascii="Calibri" w:eastAsia="Times New Roman" w:hAnsi="Calibri" w:cs="Calibri"/>
                <w:color w:val="000000"/>
                <w:lang w:eastAsia="en-GB"/>
              </w:rPr>
              <w:t>ef</w:t>
            </w:r>
          </w:p>
        </w:tc>
        <w:tc>
          <w:tcPr>
            <w:tcW w:w="3284" w:type="dxa"/>
          </w:tcPr>
          <w:p w14:paraId="467B7AC3" w14:textId="77777777" w:rsidR="00FC3EA1" w:rsidRDefault="00FC3EA1" w:rsidP="00FC3EA1">
            <w:pPr>
              <w:rPr>
                <w:rFonts w:ascii="Calibri" w:eastAsia="Times New Roman" w:hAnsi="Calibri" w:cs="Calibri"/>
                <w:color w:val="000000"/>
                <w:lang w:eastAsia="en-GB"/>
              </w:rPr>
            </w:pPr>
          </w:p>
        </w:tc>
        <w:tc>
          <w:tcPr>
            <w:tcW w:w="1353" w:type="dxa"/>
          </w:tcPr>
          <w:p w14:paraId="0A215FD0"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General Contribution</w:t>
            </w:r>
          </w:p>
        </w:tc>
        <w:tc>
          <w:tcPr>
            <w:tcW w:w="3580" w:type="dxa"/>
          </w:tcPr>
          <w:p w14:paraId="3D65614A" w14:textId="77777777" w:rsidR="00FC3EA1" w:rsidRDefault="009845D3" w:rsidP="00FC3EA1">
            <w:pPr>
              <w:rPr>
                <w:rFonts w:ascii="Calibri" w:eastAsia="Times New Roman" w:hAnsi="Calibri" w:cs="Calibri"/>
                <w:color w:val="000000"/>
                <w:lang w:eastAsia="en-GB"/>
              </w:rPr>
            </w:pPr>
            <w:r>
              <w:rPr>
                <w:rFonts w:ascii="Calibri" w:eastAsia="Times New Roman" w:hAnsi="Calibri" w:cs="Calibri"/>
                <w:color w:val="000000"/>
                <w:lang w:eastAsia="en-GB"/>
              </w:rPr>
              <w:t>Action this period</w:t>
            </w:r>
          </w:p>
        </w:tc>
      </w:tr>
      <w:tr w:rsidR="00FC3EA1" w14:paraId="7E85D51D" w14:textId="77777777" w:rsidTr="003637E9">
        <w:tc>
          <w:tcPr>
            <w:tcW w:w="9016" w:type="dxa"/>
            <w:gridSpan w:val="4"/>
            <w:shd w:val="clear" w:color="auto" w:fill="9CC2E5" w:themeFill="accent1" w:themeFillTint="99"/>
          </w:tcPr>
          <w:p w14:paraId="6C85C5D1" w14:textId="77777777" w:rsidR="00FC3EA1" w:rsidRDefault="00FC3EA1" w:rsidP="009D7931">
            <w:pPr>
              <w:rPr>
                <w:b/>
              </w:rPr>
            </w:pPr>
            <w:r w:rsidRPr="00FC3EA1">
              <w:rPr>
                <w:b/>
              </w:rPr>
              <w:t>Theme Health and wellbeing</w:t>
            </w:r>
            <w:r w:rsidR="007E2F0C">
              <w:rPr>
                <w:b/>
              </w:rPr>
              <w:t xml:space="preserve"> – none identified for this group</w:t>
            </w:r>
          </w:p>
          <w:p w14:paraId="6302D3D7" w14:textId="77777777" w:rsidR="007E2F0C" w:rsidRDefault="007E2F0C" w:rsidP="009D7931">
            <w:pPr>
              <w:rPr>
                <w:rFonts w:ascii="Calibri" w:eastAsia="Times New Roman" w:hAnsi="Calibri" w:cs="Calibri"/>
                <w:color w:val="000000"/>
                <w:lang w:eastAsia="en-GB"/>
              </w:rPr>
            </w:pPr>
          </w:p>
        </w:tc>
      </w:tr>
      <w:tr w:rsidR="00CC505C" w14:paraId="71E8F0E4" w14:textId="77777777" w:rsidTr="009D7931">
        <w:tc>
          <w:tcPr>
            <w:tcW w:w="799" w:type="dxa"/>
            <w:shd w:val="clear" w:color="auto" w:fill="auto"/>
          </w:tcPr>
          <w:p w14:paraId="6F4DBCF5" w14:textId="77777777" w:rsidR="00CC505C" w:rsidRDefault="00CC505C" w:rsidP="009D7931">
            <w:r>
              <w:t>HW4</w:t>
            </w:r>
          </w:p>
        </w:tc>
        <w:tc>
          <w:tcPr>
            <w:tcW w:w="3284" w:type="dxa"/>
            <w:shd w:val="clear" w:color="auto" w:fill="auto"/>
          </w:tcPr>
          <w:p w14:paraId="1456F3ED" w14:textId="77777777" w:rsidR="00CC505C" w:rsidRDefault="00CC505C" w:rsidP="00CC505C">
            <w:pPr>
              <w:rPr>
                <w:rFonts w:ascii="Calibri" w:hAnsi="Calibri" w:cs="Calibri"/>
                <w:color w:val="000000"/>
              </w:rPr>
            </w:pPr>
            <w:r>
              <w:rPr>
                <w:rFonts w:ascii="Calibri" w:hAnsi="Calibri" w:cs="Calibri"/>
                <w:color w:val="000000"/>
              </w:rPr>
              <w:t>Share, enhance and promote the successful Hospital Discharge Schemes to enable all residents of Kent and Medway to benefit from this service</w:t>
            </w:r>
          </w:p>
          <w:p w14:paraId="66D87462" w14:textId="77777777" w:rsidR="00CC505C" w:rsidRDefault="00CC505C" w:rsidP="005E4D17">
            <w:pPr>
              <w:tabs>
                <w:tab w:val="left" w:pos="2120"/>
              </w:tabs>
              <w:rPr>
                <w:rFonts w:ascii="Calibri" w:hAnsi="Calibri" w:cs="Calibri"/>
                <w:color w:val="000000"/>
              </w:rPr>
            </w:pPr>
          </w:p>
        </w:tc>
        <w:tc>
          <w:tcPr>
            <w:tcW w:w="1353" w:type="dxa"/>
            <w:shd w:val="clear" w:color="auto" w:fill="auto"/>
          </w:tcPr>
          <w:p w14:paraId="18F5B0AA" w14:textId="77777777" w:rsidR="00CC505C" w:rsidRDefault="00CC505C" w:rsidP="009D7931">
            <w:r>
              <w:t>Where person is homeless</w:t>
            </w:r>
          </w:p>
        </w:tc>
        <w:tc>
          <w:tcPr>
            <w:tcW w:w="3580" w:type="dxa"/>
            <w:shd w:val="clear" w:color="auto" w:fill="auto"/>
          </w:tcPr>
          <w:p w14:paraId="46703031" w14:textId="77777777" w:rsidR="00CC505C" w:rsidRDefault="006F2919" w:rsidP="009D7931">
            <w:pPr>
              <w:rPr>
                <w:ins w:id="5" w:author="Natalia Merritt" w:date="2024-03-18T13:22:00Z"/>
              </w:rPr>
            </w:pPr>
            <w:r>
              <w:t>Duty to refer protocol is in place. Piece of work to be completed to research how soon the DTR is coming in from the health setting/provider.</w:t>
            </w:r>
          </w:p>
          <w:p w14:paraId="10432DAF" w14:textId="77777777" w:rsidR="00C83C55" w:rsidRDefault="00C83C55" w:rsidP="009D7931">
            <w:pPr>
              <w:rPr>
                <w:ins w:id="6" w:author="Natalia Merritt" w:date="2024-03-18T13:22:00Z"/>
              </w:rPr>
            </w:pPr>
          </w:p>
          <w:p w14:paraId="2487342A" w14:textId="2B88E0B3" w:rsidR="00C83C55" w:rsidRPr="009D7931" w:rsidRDefault="00C83C55" w:rsidP="00C83C55">
            <w:ins w:id="7" w:author="Natalia Merritt" w:date="2024-03-18T13:22:00Z">
              <w:r>
                <w:t xml:space="preserve">Joint work between </w:t>
              </w:r>
            </w:ins>
            <w:ins w:id="8" w:author="Natalia Merritt" w:date="2024-03-18T13:23:00Z">
              <w:r>
                <w:t>NHS Kent and Medway ICB on hospital discharges in mental health units, with a plan to progress to MA</w:t>
              </w:r>
            </w:ins>
            <w:ins w:id="9" w:author="Natalia Merritt" w:date="2024-03-18T13:24:00Z">
              <w:r>
                <w:t>DE events.</w:t>
              </w:r>
            </w:ins>
          </w:p>
        </w:tc>
      </w:tr>
      <w:tr w:rsidR="009D7931" w14:paraId="60F57519" w14:textId="77777777" w:rsidTr="009D7931">
        <w:tc>
          <w:tcPr>
            <w:tcW w:w="799" w:type="dxa"/>
            <w:shd w:val="clear" w:color="auto" w:fill="auto"/>
          </w:tcPr>
          <w:p w14:paraId="106E5F88" w14:textId="77777777" w:rsidR="009D7931" w:rsidRPr="009D7931" w:rsidRDefault="005E4D17" w:rsidP="009D7931">
            <w:r>
              <w:t>HW7</w:t>
            </w:r>
          </w:p>
        </w:tc>
        <w:tc>
          <w:tcPr>
            <w:tcW w:w="3284" w:type="dxa"/>
            <w:shd w:val="clear" w:color="auto" w:fill="auto"/>
          </w:tcPr>
          <w:p w14:paraId="75538BE4" w14:textId="77777777" w:rsidR="005E4D17" w:rsidRPr="005E4D17" w:rsidRDefault="005E4D17" w:rsidP="005E4D17">
            <w:pPr>
              <w:tabs>
                <w:tab w:val="left" w:pos="2120"/>
              </w:tabs>
            </w:pPr>
            <w:r>
              <w:rPr>
                <w:rFonts w:ascii="Calibri" w:hAnsi="Calibri" w:cs="Calibri"/>
                <w:color w:val="000000"/>
              </w:rPr>
              <w:t>Inform and influence countywide strategies that impact upon housing support and care provision for all vulnerable clients groups, children, young people, adults and the ageing population</w:t>
            </w:r>
          </w:p>
          <w:p w14:paraId="212A9F78" w14:textId="77777777" w:rsidR="009D7931" w:rsidRPr="009D7931" w:rsidRDefault="009D7931" w:rsidP="005E4D17">
            <w:pPr>
              <w:tabs>
                <w:tab w:val="left" w:pos="2120"/>
              </w:tabs>
            </w:pPr>
          </w:p>
        </w:tc>
        <w:tc>
          <w:tcPr>
            <w:tcW w:w="1353" w:type="dxa"/>
            <w:shd w:val="clear" w:color="auto" w:fill="auto"/>
          </w:tcPr>
          <w:p w14:paraId="7B3478F6" w14:textId="77777777" w:rsidR="009D7931" w:rsidRPr="009D7931" w:rsidRDefault="005E4D17" w:rsidP="009D7931">
            <w:r>
              <w:t>More related to the housing provision part</w:t>
            </w:r>
          </w:p>
        </w:tc>
        <w:tc>
          <w:tcPr>
            <w:tcW w:w="3580" w:type="dxa"/>
            <w:shd w:val="clear" w:color="auto" w:fill="auto"/>
          </w:tcPr>
          <w:p w14:paraId="111DFE10" w14:textId="77777777" w:rsidR="009D7931" w:rsidRDefault="006F2919" w:rsidP="009D7931">
            <w:pPr>
              <w:rPr>
                <w:ins w:id="10" w:author="Natalia Merritt" w:date="2024-03-18T13:24:00Z"/>
              </w:rPr>
            </w:pPr>
            <w:r>
              <w:t>Initial work has started to review training package that we have in place &amp; build on the good work started in Maidstone in delivering joint agency training and developing a webinar for housing legislation awareness.</w:t>
            </w:r>
          </w:p>
          <w:p w14:paraId="5EEF962F" w14:textId="77777777" w:rsidR="00C83C55" w:rsidRDefault="00C83C55" w:rsidP="009D7931">
            <w:pPr>
              <w:rPr>
                <w:ins w:id="11" w:author="Natalia Merritt" w:date="2024-03-18T13:24:00Z"/>
              </w:rPr>
            </w:pPr>
          </w:p>
          <w:p w14:paraId="27116251" w14:textId="3805E742" w:rsidR="00C83C55" w:rsidRPr="009D7931" w:rsidRDefault="00C83C55" w:rsidP="009D7931">
            <w:ins w:id="12" w:author="Natalia Merritt" w:date="2024-03-18T13:26:00Z">
              <w:r>
                <w:t>Subgroup</w:t>
              </w:r>
            </w:ins>
            <w:ins w:id="13" w:author="Natalia Merritt" w:date="2024-03-18T13:24:00Z">
              <w:r>
                <w:t xml:space="preserve"> now created and </w:t>
              </w:r>
            </w:ins>
            <w:ins w:id="14" w:author="Natalia Merritt" w:date="2024-03-18T13:26:00Z">
              <w:r>
                <w:t xml:space="preserve">meeting 22/03. Led by Vicky Hodgson. </w:t>
              </w:r>
            </w:ins>
          </w:p>
        </w:tc>
      </w:tr>
      <w:tr w:rsidR="005E4D17" w14:paraId="3813C774" w14:textId="77777777" w:rsidTr="009D7931">
        <w:tc>
          <w:tcPr>
            <w:tcW w:w="799" w:type="dxa"/>
            <w:shd w:val="clear" w:color="auto" w:fill="auto"/>
          </w:tcPr>
          <w:p w14:paraId="439A1859" w14:textId="77777777" w:rsidR="005E4D17" w:rsidRDefault="005E4D17" w:rsidP="009D7931">
            <w:r>
              <w:t>HW8</w:t>
            </w:r>
          </w:p>
        </w:tc>
        <w:tc>
          <w:tcPr>
            <w:tcW w:w="3284" w:type="dxa"/>
            <w:shd w:val="clear" w:color="auto" w:fill="auto"/>
          </w:tcPr>
          <w:p w14:paraId="09A4E720" w14:textId="77777777" w:rsidR="005E4D17" w:rsidRDefault="005E4D17" w:rsidP="005E4D17">
            <w:pPr>
              <w:rPr>
                <w:rFonts w:ascii="Calibri" w:hAnsi="Calibri" w:cs="Calibri"/>
                <w:color w:val="000000"/>
              </w:rPr>
            </w:pPr>
            <w:r>
              <w:rPr>
                <w:rFonts w:ascii="Calibri" w:hAnsi="Calibri" w:cs="Calibri"/>
                <w:color w:val="000000"/>
              </w:rPr>
              <w:t>Continue established countywide approach and partnership working to reduce and prevent homelessness</w:t>
            </w:r>
          </w:p>
          <w:p w14:paraId="16437378" w14:textId="77777777" w:rsidR="005E4D17" w:rsidRDefault="005E4D17" w:rsidP="005E4D17">
            <w:pPr>
              <w:tabs>
                <w:tab w:val="left" w:pos="2120"/>
              </w:tabs>
              <w:rPr>
                <w:rFonts w:ascii="Calibri" w:hAnsi="Calibri" w:cs="Calibri"/>
                <w:color w:val="000000"/>
              </w:rPr>
            </w:pPr>
          </w:p>
        </w:tc>
        <w:tc>
          <w:tcPr>
            <w:tcW w:w="1353" w:type="dxa"/>
            <w:shd w:val="clear" w:color="auto" w:fill="auto"/>
          </w:tcPr>
          <w:p w14:paraId="34B188F4" w14:textId="77777777" w:rsidR="005E4D17" w:rsidRDefault="005E4D17" w:rsidP="009D7931"/>
        </w:tc>
        <w:tc>
          <w:tcPr>
            <w:tcW w:w="3580" w:type="dxa"/>
            <w:shd w:val="clear" w:color="auto" w:fill="auto"/>
          </w:tcPr>
          <w:p w14:paraId="2C07B77D" w14:textId="77777777" w:rsidR="005E4D17" w:rsidRDefault="00F32D64" w:rsidP="00F32D64">
            <w:pPr>
              <w:rPr>
                <w:ins w:id="15" w:author="Natalia Merritt" w:date="2024-03-18T13:26:00Z"/>
              </w:rPr>
            </w:pPr>
            <w:r>
              <w:t xml:space="preserve">Protocol list has been reviewed &amp; will be regularly in order to identify any updated guidance that needs to be amended. Protocols placed in order to importance of reviewing over the course of the year. </w:t>
            </w:r>
          </w:p>
          <w:p w14:paraId="71F84324" w14:textId="77777777" w:rsidR="00C83C55" w:rsidRDefault="00C83C55" w:rsidP="00F32D64">
            <w:pPr>
              <w:rPr>
                <w:ins w:id="16" w:author="Natalia Merritt" w:date="2024-03-18T13:26:00Z"/>
              </w:rPr>
            </w:pPr>
          </w:p>
          <w:p w14:paraId="278419E1" w14:textId="77777777" w:rsidR="00C83C55" w:rsidRDefault="00C83C55" w:rsidP="00F32D64">
            <w:pPr>
              <w:rPr>
                <w:ins w:id="17" w:author="Natalia Merritt" w:date="2024-03-18T13:31:00Z"/>
              </w:rPr>
            </w:pPr>
            <w:ins w:id="18" w:author="Natalia Merritt" w:date="2024-03-18T13:27:00Z">
              <w:r>
                <w:t xml:space="preserve">Care leaver protocol now in final draft for comments. </w:t>
              </w:r>
            </w:ins>
          </w:p>
          <w:p w14:paraId="4914A4AA" w14:textId="77777777" w:rsidR="00C83C55" w:rsidRDefault="00C83C55" w:rsidP="00F32D64">
            <w:pPr>
              <w:rPr>
                <w:ins w:id="19" w:author="Natalia Merritt" w:date="2024-03-18T13:31:00Z"/>
              </w:rPr>
            </w:pPr>
          </w:p>
          <w:p w14:paraId="2F68267A" w14:textId="77777777" w:rsidR="00C83C55" w:rsidRDefault="00C83C55" w:rsidP="00F32D64">
            <w:pPr>
              <w:rPr>
                <w:ins w:id="20" w:author="Natalia Merritt" w:date="2024-03-18T13:32:00Z"/>
              </w:rPr>
            </w:pPr>
            <w:ins w:id="21" w:author="Natalia Merritt" w:date="2024-03-18T13:31:00Z">
              <w:r>
                <w:t>NM and VH are meeting on 22/03 to discuss how to share data on a quarterly basis from across Kent to identify</w:t>
              </w:r>
              <w:r w:rsidR="0099233A">
                <w:t xml:space="preserve"> trends and share good practice</w:t>
              </w:r>
            </w:ins>
            <w:ins w:id="22" w:author="Natalia Merritt" w:date="2024-03-18T13:32:00Z">
              <w:r w:rsidR="0099233A">
                <w:t>.</w:t>
              </w:r>
            </w:ins>
          </w:p>
          <w:p w14:paraId="0790A77D" w14:textId="77777777" w:rsidR="0099233A" w:rsidRDefault="0099233A" w:rsidP="00F32D64">
            <w:pPr>
              <w:rPr>
                <w:ins w:id="23" w:author="Natalia Merritt" w:date="2024-03-18T13:32:00Z"/>
              </w:rPr>
            </w:pPr>
          </w:p>
          <w:p w14:paraId="472105E5" w14:textId="616F468D" w:rsidR="0099233A" w:rsidRDefault="0099233A" w:rsidP="00F32D64">
            <w:pPr>
              <w:rPr>
                <w:ins w:id="24" w:author="Natalia Merritt" w:date="2024-03-18T13:40:00Z"/>
              </w:rPr>
            </w:pPr>
            <w:ins w:id="25" w:author="Natalia Merritt" w:date="2024-03-18T13:32:00Z">
              <w:r>
                <w:t xml:space="preserve">Rough Sleeper Co-ordinators have confirmed the launch of a task and finish group. First event to be </w:t>
              </w:r>
            </w:ins>
            <w:ins w:id="26" w:author="Helen Miller" w:date="2024-03-18T14:04:00Z">
              <w:r w:rsidR="00631203">
                <w:t>begun</w:t>
              </w:r>
            </w:ins>
            <w:bookmarkStart w:id="27" w:name="_GoBack"/>
            <w:bookmarkEnd w:id="27"/>
            <w:ins w:id="28" w:author="Natalia Merritt" w:date="2024-03-18T13:32:00Z">
              <w:del w:id="29" w:author="Helen Miller" w:date="2024-03-18T14:03:00Z">
                <w:r w:rsidDel="00631203">
                  <w:delText>organised</w:delText>
                </w:r>
              </w:del>
              <w:r>
                <w:t xml:space="preserve"> by Helen Miller. </w:t>
              </w:r>
            </w:ins>
          </w:p>
          <w:p w14:paraId="728C1CD7" w14:textId="77777777" w:rsidR="0099233A" w:rsidRDefault="0099233A" w:rsidP="00F32D64">
            <w:pPr>
              <w:rPr>
                <w:ins w:id="30" w:author="Natalia Merritt" w:date="2024-03-18T13:40:00Z"/>
              </w:rPr>
            </w:pPr>
          </w:p>
          <w:p w14:paraId="19DFC1A0" w14:textId="00AF8766" w:rsidR="0099233A" w:rsidRPr="009D7931" w:rsidRDefault="0099233A" w:rsidP="00F32D64">
            <w:ins w:id="31" w:author="Natalia Merritt" w:date="2024-03-18T13:40:00Z">
              <w:r>
                <w:t>Sub group to focus on how reviews are managed in Kent, in particular for accommodation suitability</w:t>
              </w:r>
            </w:ins>
            <w:ins w:id="32" w:author="Natalia Merritt" w:date="2024-03-18T13:41:00Z">
              <w:r>
                <w:t xml:space="preserve">. This is being </w:t>
              </w:r>
              <w:proofErr w:type="spellStart"/>
              <w:r>
                <w:t>lead</w:t>
              </w:r>
              <w:proofErr w:type="spellEnd"/>
              <w:r>
                <w:t xml:space="preserve"> by Fiona Bennett-Stepp and Debbie Jefcoate. </w:t>
              </w:r>
            </w:ins>
          </w:p>
        </w:tc>
      </w:tr>
      <w:tr w:rsidR="009D1D4B" w14:paraId="0F415818" w14:textId="77777777" w:rsidTr="003637E9">
        <w:tc>
          <w:tcPr>
            <w:tcW w:w="9016" w:type="dxa"/>
            <w:gridSpan w:val="4"/>
            <w:shd w:val="clear" w:color="auto" w:fill="9CC2E5" w:themeFill="accent1" w:themeFillTint="99"/>
          </w:tcPr>
          <w:p w14:paraId="69D78D0C" w14:textId="77777777" w:rsidR="009D1D4B" w:rsidRPr="003637E9" w:rsidRDefault="002437CB" w:rsidP="00FC3EA1">
            <w:pPr>
              <w:rPr>
                <w:rFonts w:ascii="Calibri" w:eastAsia="Times New Roman" w:hAnsi="Calibri" w:cs="Calibri"/>
                <w:b/>
                <w:color w:val="000000"/>
                <w:lang w:eastAsia="en-GB"/>
              </w:rPr>
            </w:pPr>
            <w:r w:rsidRPr="00FC3EA1">
              <w:rPr>
                <w:b/>
              </w:rPr>
              <w:lastRenderedPageBreak/>
              <w:t>Theme</w:t>
            </w:r>
            <w:r w:rsidRPr="003637E9">
              <w:rPr>
                <w:rFonts w:ascii="Calibri" w:eastAsia="Times New Roman" w:hAnsi="Calibri" w:cs="Calibri"/>
                <w:b/>
                <w:color w:val="000000"/>
                <w:lang w:eastAsia="en-GB"/>
              </w:rPr>
              <w:t xml:space="preserve"> </w:t>
            </w:r>
            <w:r w:rsidR="009D1D4B" w:rsidRPr="003637E9">
              <w:rPr>
                <w:rFonts w:ascii="Calibri" w:eastAsia="Times New Roman" w:hAnsi="Calibri" w:cs="Calibri"/>
                <w:b/>
                <w:color w:val="000000"/>
                <w:lang w:eastAsia="en-GB"/>
              </w:rPr>
              <w:t>Working together for safer homes</w:t>
            </w:r>
          </w:p>
          <w:p w14:paraId="0D4AF262" w14:textId="77777777" w:rsidR="003637E9" w:rsidRPr="003637E9" w:rsidRDefault="003637E9" w:rsidP="00FC3EA1">
            <w:pPr>
              <w:rPr>
                <w:rFonts w:ascii="Calibri" w:eastAsia="Times New Roman" w:hAnsi="Calibri" w:cs="Calibri"/>
                <w:b/>
                <w:color w:val="000000"/>
                <w:lang w:eastAsia="en-GB"/>
              </w:rPr>
            </w:pPr>
          </w:p>
        </w:tc>
      </w:tr>
      <w:tr w:rsidR="00FC3EA1" w14:paraId="60223CE8" w14:textId="77777777" w:rsidTr="009D7931">
        <w:tc>
          <w:tcPr>
            <w:tcW w:w="799" w:type="dxa"/>
          </w:tcPr>
          <w:p w14:paraId="58DD56ED" w14:textId="77777777" w:rsidR="00FC3EA1" w:rsidRDefault="005E4D17" w:rsidP="00FC3EA1">
            <w:pPr>
              <w:rPr>
                <w:rFonts w:ascii="Calibri" w:eastAsia="Times New Roman" w:hAnsi="Calibri" w:cs="Calibri"/>
                <w:color w:val="000000"/>
                <w:lang w:eastAsia="en-GB"/>
              </w:rPr>
            </w:pPr>
            <w:r>
              <w:rPr>
                <w:rFonts w:ascii="Calibri" w:eastAsia="Times New Roman" w:hAnsi="Calibri" w:cs="Calibri"/>
                <w:color w:val="000000"/>
                <w:lang w:eastAsia="en-GB"/>
              </w:rPr>
              <w:t>SH4</w:t>
            </w:r>
          </w:p>
        </w:tc>
        <w:tc>
          <w:tcPr>
            <w:tcW w:w="3284" w:type="dxa"/>
          </w:tcPr>
          <w:p w14:paraId="3E5CA381" w14:textId="77777777" w:rsidR="005E4D17" w:rsidRDefault="005E4D17" w:rsidP="005E4D17">
            <w:pPr>
              <w:rPr>
                <w:rFonts w:ascii="Calibri" w:hAnsi="Calibri" w:cs="Calibri"/>
                <w:color w:val="000000"/>
              </w:rPr>
            </w:pPr>
            <w:r>
              <w:rPr>
                <w:rFonts w:ascii="Calibri" w:hAnsi="Calibri" w:cs="Calibri"/>
                <w:color w:val="000000"/>
              </w:rPr>
              <w:t>Strengthen the partnership working to include how Kent Housing Group respond collectively to local or national consultations that will impact upon the safety and well-being of Kent and Medway residents</w:t>
            </w:r>
          </w:p>
          <w:p w14:paraId="02F96ACD" w14:textId="77777777" w:rsidR="00FC3EA1" w:rsidRPr="009D1D4B" w:rsidRDefault="00FC3EA1" w:rsidP="009D1D4B">
            <w:pPr>
              <w:rPr>
                <w:rFonts w:ascii="Calibri" w:hAnsi="Calibri" w:cs="Calibri"/>
                <w:color w:val="000000"/>
              </w:rPr>
            </w:pPr>
          </w:p>
        </w:tc>
        <w:tc>
          <w:tcPr>
            <w:tcW w:w="1353" w:type="dxa"/>
          </w:tcPr>
          <w:p w14:paraId="3582F345" w14:textId="77777777" w:rsidR="00FC3EA1" w:rsidRDefault="00FC3EA1" w:rsidP="00FC3EA1">
            <w:pPr>
              <w:rPr>
                <w:rFonts w:ascii="Calibri" w:eastAsia="Times New Roman" w:hAnsi="Calibri" w:cs="Calibri"/>
                <w:color w:val="000000"/>
                <w:lang w:eastAsia="en-GB"/>
              </w:rPr>
            </w:pPr>
          </w:p>
        </w:tc>
        <w:tc>
          <w:tcPr>
            <w:tcW w:w="3580" w:type="dxa"/>
          </w:tcPr>
          <w:p w14:paraId="4F25ED9F" w14:textId="77777777" w:rsidR="00FC3EA1" w:rsidRDefault="00F32D64" w:rsidP="00FC3EA1">
            <w:pPr>
              <w:rPr>
                <w:ins w:id="33" w:author="Natalia Merritt" w:date="2024-03-18T13:33:00Z"/>
                <w:rFonts w:ascii="Calibri" w:eastAsia="Times New Roman" w:hAnsi="Calibri" w:cs="Calibri"/>
                <w:color w:val="000000"/>
                <w:lang w:eastAsia="en-GB"/>
              </w:rPr>
            </w:pPr>
            <w:r>
              <w:rPr>
                <w:rFonts w:ascii="Calibri" w:eastAsia="Times New Roman" w:hAnsi="Calibri" w:cs="Calibri"/>
                <w:color w:val="000000"/>
                <w:lang w:eastAsia="en-GB"/>
              </w:rPr>
              <w:t>Consultations and new guidance highlighted at every meeting. We will agree where a group response needs to be completed but will encourage each district to make their own response where needed.</w:t>
            </w:r>
          </w:p>
          <w:p w14:paraId="4E7F10AF" w14:textId="77777777" w:rsidR="0099233A" w:rsidRDefault="0099233A" w:rsidP="00FC3EA1">
            <w:pPr>
              <w:rPr>
                <w:ins w:id="34" w:author="Natalia Merritt" w:date="2024-03-18T13:33:00Z"/>
                <w:rFonts w:ascii="Calibri" w:eastAsia="Times New Roman" w:hAnsi="Calibri" w:cs="Calibri"/>
                <w:color w:val="000000"/>
                <w:lang w:eastAsia="en-GB"/>
              </w:rPr>
            </w:pPr>
          </w:p>
          <w:p w14:paraId="7BBB6BC4" w14:textId="600A3178" w:rsidR="0099233A" w:rsidRDefault="0099233A" w:rsidP="00FC3EA1">
            <w:pPr>
              <w:rPr>
                <w:rFonts w:ascii="Calibri" w:eastAsia="Times New Roman" w:hAnsi="Calibri" w:cs="Calibri"/>
                <w:color w:val="000000"/>
                <w:lang w:eastAsia="en-GB"/>
              </w:rPr>
            </w:pPr>
            <w:ins w:id="35" w:author="Natalia Merritt" w:date="2024-03-18T13:33:00Z">
              <w:r>
                <w:rPr>
                  <w:rFonts w:ascii="Calibri" w:eastAsia="Times New Roman" w:hAnsi="Calibri" w:cs="Calibri"/>
                  <w:color w:val="000000"/>
                  <w:lang w:eastAsia="en-GB"/>
                </w:rPr>
                <w:t>Most recent consultation on changes to the allocation of social housing to non-UK nationals, those with an ASB related offence etc. was not responded to by KHOG due to t</w:t>
              </w:r>
            </w:ins>
            <w:ins w:id="36" w:author="Natalia Merritt" w:date="2024-03-18T13:34:00Z">
              <w:r>
                <w:rPr>
                  <w:rFonts w:ascii="Calibri" w:eastAsia="Times New Roman" w:hAnsi="Calibri" w:cs="Calibri"/>
                  <w:color w:val="000000"/>
                  <w:lang w:eastAsia="en-GB"/>
                </w:rPr>
                <w:t xml:space="preserve">he political sensitivity of the subject and a lack of agreement on the response. </w:t>
              </w:r>
            </w:ins>
          </w:p>
        </w:tc>
      </w:tr>
      <w:tr w:rsidR="00CC505C" w14:paraId="58AEE038" w14:textId="77777777" w:rsidTr="00CC505C">
        <w:tc>
          <w:tcPr>
            <w:tcW w:w="799" w:type="dxa"/>
            <w:shd w:val="clear" w:color="auto" w:fill="FFFFFF" w:themeFill="background1"/>
          </w:tcPr>
          <w:p w14:paraId="1C87701E" w14:textId="77777777" w:rsidR="00CC505C" w:rsidRDefault="00CC505C" w:rsidP="00FC3EA1">
            <w:pPr>
              <w:rPr>
                <w:rFonts w:ascii="Calibri" w:eastAsia="Times New Roman" w:hAnsi="Calibri" w:cs="Calibri"/>
                <w:color w:val="000000"/>
                <w:lang w:eastAsia="en-GB"/>
              </w:rPr>
            </w:pPr>
            <w:r>
              <w:rPr>
                <w:rFonts w:ascii="Calibri" w:eastAsia="Times New Roman" w:hAnsi="Calibri" w:cs="Calibri"/>
                <w:color w:val="000000"/>
                <w:lang w:eastAsia="en-GB"/>
              </w:rPr>
              <w:t>SH6</w:t>
            </w:r>
          </w:p>
        </w:tc>
        <w:tc>
          <w:tcPr>
            <w:tcW w:w="3284" w:type="dxa"/>
            <w:shd w:val="clear" w:color="auto" w:fill="FFFFFF" w:themeFill="background1"/>
          </w:tcPr>
          <w:p w14:paraId="12E4EE97" w14:textId="77777777" w:rsidR="00CC505C" w:rsidRDefault="00CC505C" w:rsidP="00CC505C">
            <w:pPr>
              <w:rPr>
                <w:rFonts w:ascii="Calibri" w:hAnsi="Calibri" w:cs="Calibri"/>
                <w:color w:val="000000"/>
              </w:rPr>
            </w:pPr>
            <w:r>
              <w:rPr>
                <w:rFonts w:ascii="Calibri" w:hAnsi="Calibri" w:cs="Calibri"/>
                <w:color w:val="000000"/>
              </w:rPr>
              <w:t>Promote and facilitate the sharing of information about services that can be offered to residents to support the countywide and individual health and wellbeing agendas</w:t>
            </w:r>
          </w:p>
          <w:p w14:paraId="73A1D977" w14:textId="77777777" w:rsidR="00CC505C" w:rsidRDefault="00CC505C" w:rsidP="005E4D17">
            <w:pPr>
              <w:rPr>
                <w:rFonts w:ascii="Calibri" w:hAnsi="Calibri" w:cs="Calibri"/>
                <w:color w:val="000000"/>
              </w:rPr>
            </w:pPr>
          </w:p>
        </w:tc>
        <w:tc>
          <w:tcPr>
            <w:tcW w:w="1353" w:type="dxa"/>
            <w:shd w:val="clear" w:color="auto" w:fill="FFFFFF" w:themeFill="background1"/>
          </w:tcPr>
          <w:p w14:paraId="2320966E" w14:textId="77777777" w:rsidR="00CC505C" w:rsidRDefault="00CC505C" w:rsidP="00FC3EA1">
            <w:pPr>
              <w:rPr>
                <w:rFonts w:ascii="Calibri" w:eastAsia="Times New Roman" w:hAnsi="Calibri" w:cs="Calibri"/>
                <w:color w:val="000000"/>
                <w:lang w:eastAsia="en-GB"/>
              </w:rPr>
            </w:pPr>
            <w:r>
              <w:rPr>
                <w:rFonts w:ascii="Calibri" w:eastAsia="Times New Roman" w:hAnsi="Calibri" w:cs="Calibri"/>
                <w:color w:val="000000"/>
                <w:lang w:eastAsia="en-GB"/>
              </w:rPr>
              <w:t>Would this be part of a PHP?</w:t>
            </w:r>
          </w:p>
        </w:tc>
        <w:tc>
          <w:tcPr>
            <w:tcW w:w="3580" w:type="dxa"/>
            <w:shd w:val="clear" w:color="auto" w:fill="FFFFFF" w:themeFill="background1"/>
          </w:tcPr>
          <w:p w14:paraId="188EF688" w14:textId="77777777" w:rsidR="00CC505C" w:rsidRDefault="00F32D64" w:rsidP="00FC3EA1">
            <w:pPr>
              <w:rPr>
                <w:ins w:id="37" w:author="Natalia Merritt" w:date="2024-03-18T13:34:00Z"/>
                <w:rFonts w:ascii="Calibri" w:eastAsia="Times New Roman" w:hAnsi="Calibri" w:cs="Calibri"/>
                <w:color w:val="000000"/>
                <w:lang w:eastAsia="en-GB"/>
              </w:rPr>
            </w:pPr>
            <w:r>
              <w:rPr>
                <w:rFonts w:ascii="Calibri" w:eastAsia="Times New Roman" w:hAnsi="Calibri" w:cs="Calibri"/>
                <w:color w:val="000000"/>
                <w:lang w:eastAsia="en-GB"/>
              </w:rPr>
              <w:t>Exploring new ways to use the new Huume housing system to encourage joint working for applicants with health organisations such as One You. Inviting One You to KHOG will keep housing colleagues informed of new initiatives available.</w:t>
            </w:r>
          </w:p>
          <w:p w14:paraId="386548F0" w14:textId="77777777" w:rsidR="0099233A" w:rsidRDefault="0099233A" w:rsidP="00FC3EA1">
            <w:pPr>
              <w:rPr>
                <w:ins w:id="38" w:author="Natalia Merritt" w:date="2024-03-18T13:34:00Z"/>
                <w:rFonts w:ascii="Calibri" w:eastAsia="Times New Roman" w:hAnsi="Calibri" w:cs="Calibri"/>
                <w:color w:val="000000"/>
                <w:lang w:eastAsia="en-GB"/>
              </w:rPr>
            </w:pPr>
          </w:p>
          <w:p w14:paraId="3437B887" w14:textId="410205E1" w:rsidR="0099233A" w:rsidRDefault="0099233A" w:rsidP="00FC3EA1">
            <w:pPr>
              <w:rPr>
                <w:rFonts w:ascii="Calibri" w:eastAsia="Times New Roman" w:hAnsi="Calibri" w:cs="Calibri"/>
                <w:color w:val="000000"/>
                <w:lang w:eastAsia="en-GB"/>
              </w:rPr>
            </w:pPr>
            <w:ins w:id="39" w:author="Natalia Merritt" w:date="2024-03-18T13:34:00Z">
              <w:r>
                <w:rPr>
                  <w:rFonts w:ascii="Calibri" w:eastAsia="Times New Roman" w:hAnsi="Calibri" w:cs="Calibri"/>
                  <w:color w:val="000000"/>
                  <w:lang w:eastAsia="en-GB"/>
                </w:rPr>
                <w:t>Close ties have been formed with the Kent Homelessness Forum, and a board member from KHOG is currently sitting on the KHF board</w:t>
              </w:r>
            </w:ins>
            <w:ins w:id="40" w:author="Natalia Merritt" w:date="2024-03-18T13:35:00Z">
              <w:r>
                <w:rPr>
                  <w:rFonts w:ascii="Calibri" w:eastAsia="Times New Roman" w:hAnsi="Calibri" w:cs="Calibri"/>
                  <w:color w:val="000000"/>
                  <w:lang w:eastAsia="en-GB"/>
                </w:rPr>
                <w:t xml:space="preserve"> to promote joint working and information sharing. </w:t>
              </w:r>
            </w:ins>
          </w:p>
        </w:tc>
      </w:tr>
      <w:tr w:rsidR="000B7DE5" w14:paraId="638D79BF" w14:textId="77777777" w:rsidTr="003637E9">
        <w:tc>
          <w:tcPr>
            <w:tcW w:w="9016" w:type="dxa"/>
            <w:gridSpan w:val="4"/>
            <w:shd w:val="clear" w:color="auto" w:fill="9CC2E5" w:themeFill="accent1" w:themeFillTint="99"/>
          </w:tcPr>
          <w:p w14:paraId="47DCA1A1" w14:textId="77777777" w:rsidR="000B7DE5" w:rsidRPr="003637E9" w:rsidRDefault="002437CB" w:rsidP="003637E9">
            <w:pPr>
              <w:tabs>
                <w:tab w:val="left" w:pos="2430"/>
              </w:tabs>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0B7DE5" w:rsidRPr="003637E9">
              <w:rPr>
                <w:rFonts w:ascii="Calibri" w:eastAsia="Times New Roman" w:hAnsi="Calibri" w:cs="Calibri"/>
                <w:b/>
                <w:color w:val="000000"/>
                <w:lang w:eastAsia="en-GB"/>
              </w:rPr>
              <w:t xml:space="preserve">Infrastructure First </w:t>
            </w:r>
            <w:r w:rsidR="009D7931">
              <w:rPr>
                <w:rFonts w:ascii="Calibri" w:eastAsia="Times New Roman" w:hAnsi="Calibri" w:cs="Calibri"/>
                <w:b/>
                <w:color w:val="000000"/>
                <w:lang w:eastAsia="en-GB"/>
              </w:rPr>
              <w:t xml:space="preserve">- </w:t>
            </w:r>
          </w:p>
          <w:p w14:paraId="76317CCB" w14:textId="77777777" w:rsidR="003637E9" w:rsidRDefault="003637E9" w:rsidP="003637E9">
            <w:pPr>
              <w:tabs>
                <w:tab w:val="left" w:pos="2430"/>
              </w:tabs>
              <w:rPr>
                <w:rFonts w:ascii="Calibri" w:eastAsia="Times New Roman" w:hAnsi="Calibri" w:cs="Calibri"/>
                <w:color w:val="000000"/>
                <w:lang w:eastAsia="en-GB"/>
              </w:rPr>
            </w:pPr>
          </w:p>
        </w:tc>
      </w:tr>
      <w:tr w:rsidR="00CC505C" w14:paraId="1DB07598" w14:textId="77777777" w:rsidTr="00CC505C">
        <w:tc>
          <w:tcPr>
            <w:tcW w:w="799" w:type="dxa"/>
            <w:shd w:val="clear" w:color="auto" w:fill="auto"/>
          </w:tcPr>
          <w:p w14:paraId="458473EC" w14:textId="77777777" w:rsidR="00CC505C" w:rsidRPr="00FC3EA1" w:rsidRDefault="00CC505C" w:rsidP="003637E9">
            <w:pPr>
              <w:tabs>
                <w:tab w:val="left" w:pos="2430"/>
              </w:tabs>
              <w:rPr>
                <w:b/>
              </w:rPr>
            </w:pPr>
            <w:r>
              <w:rPr>
                <w:b/>
              </w:rPr>
              <w:t>IF3</w:t>
            </w:r>
          </w:p>
        </w:tc>
        <w:tc>
          <w:tcPr>
            <w:tcW w:w="3284" w:type="dxa"/>
            <w:shd w:val="clear" w:color="auto" w:fill="auto"/>
          </w:tcPr>
          <w:p w14:paraId="055FEEEB" w14:textId="77777777" w:rsidR="00CC505C" w:rsidRDefault="00CC505C" w:rsidP="00CC505C">
            <w:pPr>
              <w:rPr>
                <w:rFonts w:ascii="Calibri" w:hAnsi="Calibri" w:cs="Calibri"/>
                <w:color w:val="000000"/>
              </w:rPr>
            </w:pPr>
            <w:r>
              <w:rPr>
                <w:rFonts w:ascii="Calibri" w:hAnsi="Calibri" w:cs="Calibri"/>
                <w:color w:val="000000"/>
              </w:rPr>
              <w:t>Consider, respond and implement recommendations from Government reviews that promote a positive change in approach and outcome, e.g. Letwin Review</w:t>
            </w:r>
          </w:p>
          <w:p w14:paraId="4C5D5A1A" w14:textId="77777777" w:rsidR="00CC505C" w:rsidRPr="00FC3EA1" w:rsidRDefault="00CC505C" w:rsidP="003637E9">
            <w:pPr>
              <w:tabs>
                <w:tab w:val="left" w:pos="2430"/>
              </w:tabs>
              <w:rPr>
                <w:b/>
              </w:rPr>
            </w:pPr>
          </w:p>
        </w:tc>
        <w:tc>
          <w:tcPr>
            <w:tcW w:w="1353" w:type="dxa"/>
            <w:shd w:val="clear" w:color="auto" w:fill="auto"/>
          </w:tcPr>
          <w:p w14:paraId="34568225" w14:textId="77777777" w:rsidR="00CC505C" w:rsidRPr="00FC3EA1" w:rsidRDefault="00CC505C" w:rsidP="003637E9">
            <w:pPr>
              <w:tabs>
                <w:tab w:val="left" w:pos="2430"/>
              </w:tabs>
              <w:rPr>
                <w:b/>
              </w:rPr>
            </w:pPr>
          </w:p>
        </w:tc>
        <w:tc>
          <w:tcPr>
            <w:tcW w:w="3580" w:type="dxa"/>
            <w:shd w:val="clear" w:color="auto" w:fill="auto"/>
          </w:tcPr>
          <w:p w14:paraId="638FF4C1" w14:textId="77777777" w:rsidR="00CC505C" w:rsidRDefault="00F32D64" w:rsidP="003637E9">
            <w:pPr>
              <w:tabs>
                <w:tab w:val="left" w:pos="2430"/>
              </w:tabs>
              <w:rPr>
                <w:ins w:id="41" w:author="Natalia Merritt" w:date="2024-03-18T13:27:00Z"/>
              </w:rPr>
            </w:pPr>
            <w:r w:rsidRPr="006F4509">
              <w:t>All guidance &amp; government issued updates are discussed at KHOG</w:t>
            </w:r>
            <w:r w:rsidR="00DC5F90">
              <w:t xml:space="preserve"> and comments from members are discussed. </w:t>
            </w:r>
          </w:p>
          <w:p w14:paraId="7DBCBE37" w14:textId="77777777" w:rsidR="0099233A" w:rsidRDefault="0099233A" w:rsidP="003637E9">
            <w:pPr>
              <w:tabs>
                <w:tab w:val="left" w:pos="2430"/>
              </w:tabs>
              <w:rPr>
                <w:ins w:id="42" w:author="Natalia Merritt" w:date="2024-03-18T13:35:00Z"/>
              </w:rPr>
            </w:pPr>
          </w:p>
          <w:p w14:paraId="75CB9217" w14:textId="23067932" w:rsidR="00C83C55" w:rsidRPr="006F4509" w:rsidRDefault="0099233A" w:rsidP="003637E9">
            <w:pPr>
              <w:tabs>
                <w:tab w:val="left" w:pos="2430"/>
              </w:tabs>
            </w:pPr>
            <w:ins w:id="43" w:author="Natalia Merritt" w:date="2024-03-18T13:35:00Z">
              <w:r>
                <w:t>An i</w:t>
              </w:r>
            </w:ins>
            <w:ins w:id="44" w:author="Natalia Merritt" w:date="2024-03-18T13:27:00Z">
              <w:r w:rsidR="00C83C55">
                <w:t xml:space="preserve">ssue has occurred with H-CLIC submissions </w:t>
              </w:r>
            </w:ins>
            <w:ins w:id="45" w:author="Natalia Merritt" w:date="2024-03-18T13:35:00Z">
              <w:r>
                <w:t>which</w:t>
              </w:r>
            </w:ins>
            <w:ins w:id="46" w:author="Natalia Merritt" w:date="2024-03-18T13:27:00Z">
              <w:r w:rsidR="00C83C55">
                <w:t xml:space="preserve"> being addressed b</w:t>
              </w:r>
            </w:ins>
            <w:ins w:id="47" w:author="Natalia Merritt" w:date="2024-03-18T13:28:00Z">
              <w:r w:rsidR="00C83C55">
                <w:t>y Kent Homechoice members</w:t>
              </w:r>
            </w:ins>
            <w:ins w:id="48" w:author="Natalia Merritt" w:date="2024-03-18T13:35:00Z">
              <w:r>
                <w:t xml:space="preserve"> and Huume</w:t>
              </w:r>
            </w:ins>
            <w:ins w:id="49" w:author="Natalia Merritt" w:date="2024-03-18T13:28:00Z">
              <w:r w:rsidR="00C83C55">
                <w:t xml:space="preserve">. </w:t>
              </w:r>
            </w:ins>
          </w:p>
        </w:tc>
      </w:tr>
      <w:tr w:rsidR="003637E9" w14:paraId="53A01351" w14:textId="77777777" w:rsidTr="003637E9">
        <w:tc>
          <w:tcPr>
            <w:tcW w:w="9016" w:type="dxa"/>
            <w:gridSpan w:val="4"/>
            <w:shd w:val="clear" w:color="auto" w:fill="9CC2E5" w:themeFill="accent1" w:themeFillTint="99"/>
          </w:tcPr>
          <w:p w14:paraId="159BF7CD" w14:textId="77777777" w:rsidR="003637E9" w:rsidRDefault="002437CB" w:rsidP="003637E9">
            <w:pPr>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3637E9" w:rsidRPr="003637E9">
              <w:rPr>
                <w:rFonts w:ascii="Calibri" w:eastAsia="Times New Roman" w:hAnsi="Calibri" w:cs="Calibri"/>
                <w:b/>
                <w:color w:val="000000"/>
                <w:lang w:eastAsia="en-GB"/>
              </w:rPr>
              <w:t>Accelerating Housing Delivery</w:t>
            </w:r>
            <w:r w:rsidR="009D7931">
              <w:rPr>
                <w:rFonts w:ascii="Calibri" w:eastAsia="Times New Roman" w:hAnsi="Calibri" w:cs="Calibri"/>
                <w:b/>
                <w:color w:val="000000"/>
                <w:lang w:eastAsia="en-GB"/>
              </w:rPr>
              <w:t xml:space="preserve">- </w:t>
            </w:r>
            <w:r w:rsidR="009D7931">
              <w:rPr>
                <w:b/>
              </w:rPr>
              <w:t>possibly no actions for this sub group</w:t>
            </w:r>
          </w:p>
          <w:p w14:paraId="1B7E3410" w14:textId="77777777" w:rsidR="003637E9" w:rsidRPr="003637E9" w:rsidRDefault="003637E9" w:rsidP="003637E9">
            <w:pPr>
              <w:rPr>
                <w:rFonts w:ascii="Calibri" w:eastAsia="Times New Roman" w:hAnsi="Calibri" w:cs="Calibri"/>
                <w:b/>
                <w:color w:val="000000"/>
                <w:lang w:eastAsia="en-GB"/>
              </w:rPr>
            </w:pPr>
          </w:p>
        </w:tc>
      </w:tr>
      <w:tr w:rsidR="0038692C" w14:paraId="5E38A114" w14:textId="77777777" w:rsidTr="0038692C">
        <w:tc>
          <w:tcPr>
            <w:tcW w:w="799" w:type="dxa"/>
            <w:shd w:val="clear" w:color="auto" w:fill="auto"/>
          </w:tcPr>
          <w:p w14:paraId="3F11EB89" w14:textId="77777777" w:rsidR="0038692C" w:rsidRPr="0038692C" w:rsidRDefault="0038692C" w:rsidP="003637E9"/>
        </w:tc>
        <w:tc>
          <w:tcPr>
            <w:tcW w:w="3284" w:type="dxa"/>
            <w:shd w:val="clear" w:color="auto" w:fill="auto"/>
          </w:tcPr>
          <w:p w14:paraId="2D85A9D5" w14:textId="77777777" w:rsidR="0038692C" w:rsidRPr="0038692C" w:rsidRDefault="0038692C" w:rsidP="003637E9"/>
        </w:tc>
        <w:tc>
          <w:tcPr>
            <w:tcW w:w="1353" w:type="dxa"/>
            <w:shd w:val="clear" w:color="auto" w:fill="auto"/>
          </w:tcPr>
          <w:p w14:paraId="7BD119A8" w14:textId="77777777" w:rsidR="0038692C" w:rsidRPr="0038692C" w:rsidRDefault="0038692C" w:rsidP="003637E9"/>
        </w:tc>
        <w:tc>
          <w:tcPr>
            <w:tcW w:w="3580" w:type="dxa"/>
            <w:shd w:val="clear" w:color="auto" w:fill="auto"/>
          </w:tcPr>
          <w:p w14:paraId="1FD23499" w14:textId="77777777" w:rsidR="0038692C" w:rsidRPr="0038692C" w:rsidRDefault="0038692C" w:rsidP="003637E9"/>
        </w:tc>
      </w:tr>
      <w:tr w:rsidR="003637E9" w14:paraId="0615B8BB" w14:textId="77777777" w:rsidTr="003637E9">
        <w:tc>
          <w:tcPr>
            <w:tcW w:w="9016" w:type="dxa"/>
            <w:gridSpan w:val="4"/>
            <w:shd w:val="clear" w:color="auto" w:fill="9CC2E5" w:themeFill="accent1" w:themeFillTint="99"/>
          </w:tcPr>
          <w:p w14:paraId="3D8871C1" w14:textId="77777777" w:rsidR="003637E9" w:rsidRDefault="002437CB" w:rsidP="003637E9">
            <w:pPr>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3637E9" w:rsidRPr="003637E9">
              <w:rPr>
                <w:rFonts w:ascii="Calibri" w:eastAsia="Times New Roman" w:hAnsi="Calibri" w:cs="Calibri"/>
                <w:b/>
                <w:color w:val="000000"/>
                <w:lang w:eastAsia="en-GB"/>
              </w:rPr>
              <w:t>Affordability</w:t>
            </w:r>
            <w:r w:rsidR="0038692C">
              <w:rPr>
                <w:rFonts w:ascii="Calibri" w:eastAsia="Times New Roman" w:hAnsi="Calibri" w:cs="Calibri"/>
                <w:b/>
                <w:color w:val="000000"/>
                <w:lang w:eastAsia="en-GB"/>
              </w:rPr>
              <w:t xml:space="preserve"> - </w:t>
            </w:r>
            <w:r w:rsidR="0038692C">
              <w:rPr>
                <w:b/>
              </w:rPr>
              <w:t>possibly no actions for this sub group</w:t>
            </w:r>
          </w:p>
          <w:p w14:paraId="3680CBC3" w14:textId="77777777" w:rsidR="003637E9" w:rsidRPr="003637E9" w:rsidRDefault="003637E9" w:rsidP="003637E9">
            <w:pPr>
              <w:rPr>
                <w:rFonts w:ascii="Calibri" w:eastAsia="Times New Roman" w:hAnsi="Calibri" w:cs="Calibri"/>
                <w:b/>
                <w:color w:val="000000"/>
                <w:lang w:eastAsia="en-GB"/>
              </w:rPr>
            </w:pPr>
          </w:p>
        </w:tc>
      </w:tr>
      <w:tr w:rsidR="005E4D17" w14:paraId="7BB9EECD" w14:textId="77777777" w:rsidTr="00CC505C">
        <w:tc>
          <w:tcPr>
            <w:tcW w:w="799" w:type="dxa"/>
            <w:shd w:val="clear" w:color="auto" w:fill="auto"/>
          </w:tcPr>
          <w:p w14:paraId="0A5C9CF4" w14:textId="77777777" w:rsidR="005E4D17" w:rsidRPr="005E4D17" w:rsidRDefault="005E4D17" w:rsidP="003637E9">
            <w:r w:rsidRPr="005E4D17">
              <w:t>A4</w:t>
            </w:r>
          </w:p>
        </w:tc>
        <w:tc>
          <w:tcPr>
            <w:tcW w:w="3284" w:type="dxa"/>
            <w:shd w:val="clear" w:color="auto" w:fill="auto"/>
          </w:tcPr>
          <w:p w14:paraId="1DFDE6E7" w14:textId="77777777" w:rsidR="005E4D17" w:rsidRDefault="005E4D17" w:rsidP="005E4D17">
            <w:pPr>
              <w:rPr>
                <w:rFonts w:ascii="Calibri" w:hAnsi="Calibri" w:cs="Calibri"/>
                <w:color w:val="000000"/>
              </w:rPr>
            </w:pPr>
            <w:r>
              <w:rPr>
                <w:rFonts w:ascii="Calibri" w:hAnsi="Calibri" w:cs="Calibri"/>
                <w:color w:val="000000"/>
              </w:rPr>
              <w:t>Continually review homelessness prevention policy and procedure, including the review of countywide protocols</w:t>
            </w:r>
          </w:p>
          <w:p w14:paraId="308FF07B" w14:textId="77777777" w:rsidR="005E4D17" w:rsidRPr="005E4D17" w:rsidRDefault="005E4D17" w:rsidP="005E4D17">
            <w:pPr>
              <w:jc w:val="both"/>
            </w:pPr>
          </w:p>
        </w:tc>
        <w:tc>
          <w:tcPr>
            <w:tcW w:w="1353" w:type="dxa"/>
            <w:shd w:val="clear" w:color="auto" w:fill="auto"/>
          </w:tcPr>
          <w:p w14:paraId="1D0959E1" w14:textId="77777777" w:rsidR="005E4D17" w:rsidRPr="005E4D17" w:rsidRDefault="005E4D17" w:rsidP="003637E9"/>
        </w:tc>
        <w:tc>
          <w:tcPr>
            <w:tcW w:w="3580" w:type="dxa"/>
            <w:shd w:val="clear" w:color="auto" w:fill="auto"/>
          </w:tcPr>
          <w:p w14:paraId="5A2420CB" w14:textId="77777777" w:rsidR="005E4D17" w:rsidRDefault="00DC5F90" w:rsidP="003637E9">
            <w:pPr>
              <w:rPr>
                <w:ins w:id="50" w:author="Natalia Merritt" w:date="2024-03-18T13:28:00Z"/>
              </w:rPr>
            </w:pPr>
            <w:r>
              <w:t xml:space="preserve">We regularly update the group on reviews with protocols. We encourage all KHOG members &amp; stakeholders to be part of review </w:t>
            </w:r>
            <w:r>
              <w:lastRenderedPageBreak/>
              <w:t>task &amp; finish groups when reviewing processes.</w:t>
            </w:r>
          </w:p>
          <w:p w14:paraId="7743DB07" w14:textId="77777777" w:rsidR="00C83C55" w:rsidRDefault="00C83C55" w:rsidP="003637E9">
            <w:pPr>
              <w:rPr>
                <w:ins w:id="51" w:author="Natalia Merritt" w:date="2024-03-18T13:28:00Z"/>
              </w:rPr>
            </w:pPr>
          </w:p>
          <w:p w14:paraId="0AC9D340" w14:textId="7CCDED53" w:rsidR="00C83C55" w:rsidRPr="005E4D17" w:rsidRDefault="00C83C55" w:rsidP="003637E9">
            <w:ins w:id="52" w:author="Natalia Merritt" w:date="2024-03-18T13:28:00Z">
              <w:r>
                <w:t>Closer links developed with the Kent Homelessness Forum</w:t>
              </w:r>
            </w:ins>
            <w:ins w:id="53" w:author="Natalia Merritt" w:date="2024-03-18T13:29:00Z">
              <w:r>
                <w:t xml:space="preserve"> (KHF)</w:t>
              </w:r>
            </w:ins>
            <w:ins w:id="54" w:author="Natalia Merritt" w:date="2024-03-18T13:28:00Z">
              <w:r>
                <w:t xml:space="preserve"> to bring together other agencies, providers and </w:t>
              </w:r>
            </w:ins>
            <w:ins w:id="55" w:author="Natalia Merritt" w:date="2024-03-18T13:29:00Z">
              <w:r>
                <w:t xml:space="preserve">commissioned services with LA’s. Will also seek to engage with KHF members when developing sub-groups as needed. </w:t>
              </w:r>
            </w:ins>
          </w:p>
        </w:tc>
      </w:tr>
      <w:tr w:rsidR="005E4D17" w14:paraId="782F34DD" w14:textId="77777777" w:rsidTr="00CC505C">
        <w:tc>
          <w:tcPr>
            <w:tcW w:w="799" w:type="dxa"/>
            <w:shd w:val="clear" w:color="auto" w:fill="auto"/>
          </w:tcPr>
          <w:p w14:paraId="270B234A" w14:textId="77777777" w:rsidR="005E4D17" w:rsidRPr="005E4D17" w:rsidRDefault="005E4D17" w:rsidP="003637E9">
            <w:r>
              <w:lastRenderedPageBreak/>
              <w:t>A5</w:t>
            </w:r>
          </w:p>
        </w:tc>
        <w:tc>
          <w:tcPr>
            <w:tcW w:w="3284" w:type="dxa"/>
            <w:shd w:val="clear" w:color="auto" w:fill="auto"/>
          </w:tcPr>
          <w:p w14:paraId="71558840" w14:textId="77777777" w:rsidR="005E4D17" w:rsidRDefault="005E4D17" w:rsidP="005E4D17">
            <w:pPr>
              <w:rPr>
                <w:rFonts w:ascii="Calibri" w:hAnsi="Calibri" w:cs="Calibri"/>
                <w:color w:val="000000"/>
              </w:rPr>
            </w:pPr>
            <w:r w:rsidRPr="005E4D17">
              <w:rPr>
                <w:rFonts w:ascii="Calibri" w:hAnsi="Calibri" w:cs="Calibri"/>
                <w:color w:val="000000"/>
              </w:rPr>
              <w:t>Explore new models and pathways to support vulnerable members of the community, including sharing learning and best practice regarding Housing First pilots</w:t>
            </w:r>
          </w:p>
        </w:tc>
        <w:tc>
          <w:tcPr>
            <w:tcW w:w="1353" w:type="dxa"/>
            <w:shd w:val="clear" w:color="auto" w:fill="auto"/>
          </w:tcPr>
          <w:p w14:paraId="7958EC31" w14:textId="77777777" w:rsidR="005E4D17" w:rsidRPr="005E4D17" w:rsidRDefault="005E4D17" w:rsidP="003637E9"/>
        </w:tc>
        <w:tc>
          <w:tcPr>
            <w:tcW w:w="3580" w:type="dxa"/>
            <w:shd w:val="clear" w:color="auto" w:fill="auto"/>
          </w:tcPr>
          <w:p w14:paraId="73CD87A8" w14:textId="18CF00AB" w:rsidR="005E4D17" w:rsidRDefault="00DC5F90" w:rsidP="003637E9">
            <w:pPr>
              <w:rPr>
                <w:ins w:id="56" w:author="Natalia Merritt" w:date="2024-03-18T13:30:00Z"/>
              </w:rPr>
            </w:pPr>
            <w:r>
              <w:t xml:space="preserve">We are currently looking at ways of improving TA delivery from a wider aspect. This includes availability and cost but also impact on the service user. We have met with the biggest provider of TA in Kent &amp; taken on board their concerns about the complexities of issues arising in TA and we are about to explore the option of creating a TAAG – Temporary Accommodation Action Group </w:t>
            </w:r>
            <w:ins w:id="57" w:author="Natalia Merritt" w:date="2024-03-18T13:30:00Z">
              <w:r w:rsidR="00C83C55">
                <w:fldChar w:fldCharType="begin"/>
              </w:r>
              <w:r w:rsidR="00C83C55">
                <w:instrText>HYPERLINK "</w:instrText>
              </w:r>
            </w:ins>
            <w:r w:rsidR="00C83C55" w:rsidRPr="00DC5F90">
              <w:instrText>https://www.justlife.org.uk/our-work/national/temporary-accommodation-action-grou</w:instrText>
            </w:r>
            <w:ins w:id="58" w:author="Natalia Merritt" w:date="2024-03-18T13:30:00Z">
              <w:r w:rsidR="00C83C55">
                <w:instrText>p"</w:instrText>
              </w:r>
              <w:r w:rsidR="00C83C55">
                <w:fldChar w:fldCharType="separate"/>
              </w:r>
            </w:ins>
            <w:r w:rsidR="00C83C55" w:rsidRPr="0045692E">
              <w:rPr>
                <w:rStyle w:val="Hyperlink"/>
              </w:rPr>
              <w:t>https://www.justlife.org.uk/our-work/national/temporary-accommodation-action-grou</w:t>
            </w:r>
            <w:ins w:id="59" w:author="Natalia Merritt" w:date="2024-03-18T13:30:00Z">
              <w:r w:rsidR="00C83C55" w:rsidRPr="0045692E">
                <w:rPr>
                  <w:rStyle w:val="Hyperlink"/>
                </w:rPr>
                <w:t>p</w:t>
              </w:r>
              <w:r w:rsidR="00C83C55">
                <w:fldChar w:fldCharType="end"/>
              </w:r>
            </w:ins>
          </w:p>
          <w:p w14:paraId="56FC385E" w14:textId="77777777" w:rsidR="00C83C55" w:rsidRDefault="00C83C55" w:rsidP="003637E9">
            <w:pPr>
              <w:rPr>
                <w:ins w:id="60" w:author="Natalia Merritt" w:date="2024-03-18T13:30:00Z"/>
              </w:rPr>
            </w:pPr>
          </w:p>
          <w:p w14:paraId="636A1832" w14:textId="472C854D" w:rsidR="00C83C55" w:rsidRPr="005E4D17" w:rsidRDefault="0099233A" w:rsidP="003637E9">
            <w:ins w:id="61" w:author="Natalia Merritt" w:date="2024-03-18T13:35:00Z">
              <w:r>
                <w:t>We are meetin</w:t>
              </w:r>
            </w:ins>
            <w:ins w:id="62" w:author="Natalia Merritt" w:date="2024-03-18T13:36:00Z">
              <w:r>
                <w:t xml:space="preserve">g with the TAAG representatives on 27/03 for initial discussions. </w:t>
              </w:r>
            </w:ins>
          </w:p>
        </w:tc>
      </w:tr>
      <w:tr w:rsidR="005E4D17" w14:paraId="5B146313" w14:textId="77777777" w:rsidTr="00CC505C">
        <w:tc>
          <w:tcPr>
            <w:tcW w:w="799" w:type="dxa"/>
            <w:shd w:val="clear" w:color="auto" w:fill="auto"/>
          </w:tcPr>
          <w:p w14:paraId="460C0868" w14:textId="77777777" w:rsidR="005E4D17" w:rsidRDefault="005E4D17" w:rsidP="003637E9">
            <w:r>
              <w:t>A6</w:t>
            </w:r>
          </w:p>
        </w:tc>
        <w:tc>
          <w:tcPr>
            <w:tcW w:w="3284" w:type="dxa"/>
            <w:shd w:val="clear" w:color="auto" w:fill="auto"/>
          </w:tcPr>
          <w:p w14:paraId="56AB5D04" w14:textId="77777777" w:rsidR="005E4D17" w:rsidRDefault="005E4D17" w:rsidP="005E4D17">
            <w:pPr>
              <w:rPr>
                <w:rFonts w:ascii="Calibri" w:hAnsi="Calibri" w:cs="Calibri"/>
                <w:color w:val="000000"/>
              </w:rPr>
            </w:pPr>
            <w:r>
              <w:rPr>
                <w:rFonts w:ascii="Calibri" w:hAnsi="Calibri" w:cs="Calibri"/>
                <w:color w:val="000000"/>
              </w:rPr>
              <w:t>Support the County Council to determine and shape the market about future provision of accommodation care and support for social care client groups</w:t>
            </w:r>
          </w:p>
          <w:p w14:paraId="071C3720" w14:textId="77777777" w:rsidR="005E4D17" w:rsidRPr="005E4D17" w:rsidRDefault="005E4D17" w:rsidP="005E4D17">
            <w:pPr>
              <w:rPr>
                <w:rFonts w:ascii="Calibri" w:hAnsi="Calibri" w:cs="Calibri"/>
                <w:color w:val="000000"/>
              </w:rPr>
            </w:pPr>
          </w:p>
        </w:tc>
        <w:tc>
          <w:tcPr>
            <w:tcW w:w="1353" w:type="dxa"/>
            <w:shd w:val="clear" w:color="auto" w:fill="auto"/>
          </w:tcPr>
          <w:p w14:paraId="607B83D7" w14:textId="77777777" w:rsidR="005E4D17" w:rsidRPr="005E4D17" w:rsidRDefault="005E4D17" w:rsidP="003637E9"/>
        </w:tc>
        <w:tc>
          <w:tcPr>
            <w:tcW w:w="3580" w:type="dxa"/>
            <w:shd w:val="clear" w:color="auto" w:fill="auto"/>
          </w:tcPr>
          <w:p w14:paraId="7D7DB84D" w14:textId="77777777" w:rsidR="005E4D17" w:rsidRPr="005E4D17" w:rsidRDefault="00DC5F90" w:rsidP="00DC5F90">
            <w:r>
              <w:t xml:space="preserve">We plan to explore how the delivery of the Kent Agency Assessment process is making a positive impact on vulnerable people. Does it work well &amp; negate the need to make homeless applications. Are LAs using their Allocations Policies to help the most vulnerable that are referred within this process. </w:t>
            </w:r>
          </w:p>
        </w:tc>
      </w:tr>
      <w:tr w:rsidR="00CC505C" w14:paraId="0B557367" w14:textId="77777777" w:rsidTr="00CC505C">
        <w:tc>
          <w:tcPr>
            <w:tcW w:w="799" w:type="dxa"/>
            <w:shd w:val="clear" w:color="auto" w:fill="auto"/>
          </w:tcPr>
          <w:p w14:paraId="3829A88B" w14:textId="77777777" w:rsidR="00CC505C" w:rsidRDefault="00CC505C" w:rsidP="003637E9">
            <w:r>
              <w:t>A7</w:t>
            </w:r>
          </w:p>
        </w:tc>
        <w:tc>
          <w:tcPr>
            <w:tcW w:w="3284" w:type="dxa"/>
            <w:shd w:val="clear" w:color="auto" w:fill="auto"/>
          </w:tcPr>
          <w:p w14:paraId="3133B1C4" w14:textId="77777777" w:rsidR="00CC505C" w:rsidRDefault="00CC505C" w:rsidP="00CC505C">
            <w:pPr>
              <w:rPr>
                <w:rFonts w:ascii="Calibri" w:hAnsi="Calibri" w:cs="Calibri"/>
                <w:color w:val="000000"/>
              </w:rPr>
            </w:pPr>
            <w:r>
              <w:rPr>
                <w:rFonts w:ascii="Calibri" w:hAnsi="Calibri" w:cs="Calibri"/>
                <w:color w:val="000000"/>
              </w:rPr>
              <w:t>Understand and influence the development of affordable housing that is flexible to meet changing needs, including meeting the needs of those with physical disability</w:t>
            </w:r>
          </w:p>
          <w:p w14:paraId="27377ACE" w14:textId="77777777" w:rsidR="00CC505C" w:rsidRDefault="00CC505C" w:rsidP="005E4D17">
            <w:pPr>
              <w:rPr>
                <w:rFonts w:ascii="Calibri" w:hAnsi="Calibri" w:cs="Calibri"/>
                <w:color w:val="000000"/>
              </w:rPr>
            </w:pPr>
          </w:p>
        </w:tc>
        <w:tc>
          <w:tcPr>
            <w:tcW w:w="1353" w:type="dxa"/>
            <w:shd w:val="clear" w:color="auto" w:fill="auto"/>
          </w:tcPr>
          <w:p w14:paraId="166EF912" w14:textId="77777777" w:rsidR="00CC505C" w:rsidRPr="005E4D17" w:rsidRDefault="00CC505C" w:rsidP="003637E9">
            <w:r>
              <w:t>As allocations is part of KHOG</w:t>
            </w:r>
          </w:p>
        </w:tc>
        <w:tc>
          <w:tcPr>
            <w:tcW w:w="3580" w:type="dxa"/>
            <w:shd w:val="clear" w:color="auto" w:fill="auto"/>
          </w:tcPr>
          <w:p w14:paraId="3A55DEE9" w14:textId="77777777" w:rsidR="00CC505C" w:rsidRPr="005E4D17" w:rsidRDefault="00CC505C" w:rsidP="003637E9"/>
        </w:tc>
      </w:tr>
      <w:tr w:rsidR="00156C03" w14:paraId="66B67826" w14:textId="77777777" w:rsidTr="00156C03">
        <w:tc>
          <w:tcPr>
            <w:tcW w:w="9016" w:type="dxa"/>
            <w:gridSpan w:val="4"/>
            <w:shd w:val="clear" w:color="auto" w:fill="auto"/>
          </w:tcPr>
          <w:p w14:paraId="6838F954" w14:textId="77777777" w:rsidR="00156C03" w:rsidRDefault="00156C03" w:rsidP="00156C03">
            <w:pPr>
              <w:rPr>
                <w:rFonts w:ascii="Calibri" w:eastAsia="Times New Roman" w:hAnsi="Calibri" w:cs="Calibri"/>
                <w:b/>
                <w:color w:val="000000"/>
                <w:lang w:eastAsia="en-GB"/>
              </w:rPr>
            </w:pPr>
            <w:r w:rsidRPr="00C851EC">
              <w:rPr>
                <w:rFonts w:ascii="Calibri" w:eastAsia="Times New Roman" w:hAnsi="Calibri" w:cs="Calibri"/>
                <w:b/>
                <w:color w:val="000000"/>
                <w:lang w:eastAsia="en-GB"/>
              </w:rPr>
              <w:t>Other important matters since last update</w:t>
            </w:r>
            <w:r w:rsidR="00805459">
              <w:rPr>
                <w:rFonts w:ascii="Calibri" w:eastAsia="Times New Roman" w:hAnsi="Calibri" w:cs="Calibri"/>
                <w:b/>
                <w:color w:val="000000"/>
                <w:lang w:eastAsia="en-GB"/>
              </w:rPr>
              <w:t xml:space="preserve"> including any cross sub-group working</w:t>
            </w:r>
            <w:r w:rsidRPr="00C851EC">
              <w:rPr>
                <w:rFonts w:ascii="Calibri" w:eastAsia="Times New Roman" w:hAnsi="Calibri" w:cs="Calibri"/>
                <w:b/>
                <w:color w:val="000000"/>
                <w:lang w:eastAsia="en-GB"/>
              </w:rPr>
              <w:t>;</w:t>
            </w:r>
          </w:p>
          <w:p w14:paraId="6CC1ED38" w14:textId="77777777" w:rsidR="00D4127A" w:rsidRDefault="00D4127A" w:rsidP="00156C03">
            <w:r>
              <w:rPr>
                <w:rFonts w:ascii="Calibri" w:eastAsia="Times New Roman" w:hAnsi="Calibri" w:cs="Calibri"/>
                <w:b/>
                <w:color w:val="000000"/>
                <w:lang w:eastAsia="en-GB"/>
              </w:rPr>
              <w:t>Implementation of the Kent DA reciprocal arrangement. Need to monitor the sign up as numbers had been slow. Matter to consider: can we look at the promotion of this scheme to get as many LAs &amp; providers signed up to it.</w:t>
            </w:r>
          </w:p>
        </w:tc>
      </w:tr>
    </w:tbl>
    <w:p w14:paraId="012C3EEC" w14:textId="77777777" w:rsidR="00FC3EA1" w:rsidRPr="00FC3EA1" w:rsidRDefault="00FC3EA1">
      <w:pPr>
        <w:rPr>
          <w:b/>
        </w:rPr>
      </w:pPr>
    </w:p>
    <w:sectPr w:rsidR="00FC3EA1" w:rsidRPr="00FC3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316EB"/>
    <w:multiLevelType w:val="hybridMultilevel"/>
    <w:tmpl w:val="E520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Miller">
    <w15:presenceInfo w15:providerId="AD" w15:userId="S-1-5-21-1166632171-644361964-8547516-19365"/>
  </w15:person>
  <w15:person w15:author="Natalia Merritt">
    <w15:presenceInfo w15:providerId="AD" w15:userId="S::NataliaMerritt@Maidstone.gov.uk::854f4c74-eb84-42f6-8d66-31f7517a1d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A1"/>
    <w:rsid w:val="00024DD4"/>
    <w:rsid w:val="000B7DE5"/>
    <w:rsid w:val="00156C03"/>
    <w:rsid w:val="002437CB"/>
    <w:rsid w:val="003637E9"/>
    <w:rsid w:val="0038692C"/>
    <w:rsid w:val="005E4D17"/>
    <w:rsid w:val="00631203"/>
    <w:rsid w:val="006F2919"/>
    <w:rsid w:val="006F4509"/>
    <w:rsid w:val="007E2F0C"/>
    <w:rsid w:val="00805459"/>
    <w:rsid w:val="009845D3"/>
    <w:rsid w:val="0099233A"/>
    <w:rsid w:val="009D1D4B"/>
    <w:rsid w:val="009D7931"/>
    <w:rsid w:val="00B66F0D"/>
    <w:rsid w:val="00C83C55"/>
    <w:rsid w:val="00CC505C"/>
    <w:rsid w:val="00CE6CB2"/>
    <w:rsid w:val="00D4127A"/>
    <w:rsid w:val="00DC5F90"/>
    <w:rsid w:val="00F32D64"/>
    <w:rsid w:val="00FC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EB22"/>
  <w15:chartTrackingRefBased/>
  <w15:docId w15:val="{51599613-F317-480C-A619-CD6B8CD1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2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D64"/>
    <w:rPr>
      <w:rFonts w:ascii="Segoe UI" w:hAnsi="Segoe UI" w:cs="Segoe UI"/>
      <w:sz w:val="18"/>
      <w:szCs w:val="18"/>
    </w:rPr>
  </w:style>
  <w:style w:type="paragraph" w:styleId="Revision">
    <w:name w:val="Revision"/>
    <w:hidden/>
    <w:uiPriority w:val="99"/>
    <w:semiHidden/>
    <w:rsid w:val="00C83C55"/>
    <w:pPr>
      <w:spacing w:after="0" w:line="240" w:lineRule="auto"/>
    </w:pPr>
  </w:style>
  <w:style w:type="paragraph" w:styleId="ListParagraph">
    <w:name w:val="List Paragraph"/>
    <w:basedOn w:val="Normal"/>
    <w:uiPriority w:val="34"/>
    <w:qFormat/>
    <w:rsid w:val="00C83C55"/>
    <w:pPr>
      <w:ind w:left="720"/>
      <w:contextualSpacing/>
    </w:pPr>
  </w:style>
  <w:style w:type="character" w:styleId="Hyperlink">
    <w:name w:val="Hyperlink"/>
    <w:basedOn w:val="DefaultParagraphFont"/>
    <w:uiPriority w:val="99"/>
    <w:unhideWhenUsed/>
    <w:rsid w:val="00C83C55"/>
    <w:rPr>
      <w:color w:val="0563C1" w:themeColor="hyperlink"/>
      <w:u w:val="single"/>
    </w:rPr>
  </w:style>
  <w:style w:type="character" w:customStyle="1" w:styleId="UnresolvedMention">
    <w:name w:val="Unresolved Mention"/>
    <w:basedOn w:val="DefaultParagraphFont"/>
    <w:uiPriority w:val="99"/>
    <w:semiHidden/>
    <w:unhideWhenUsed/>
    <w:rsid w:val="00C83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329">
      <w:bodyDiv w:val="1"/>
      <w:marLeft w:val="0"/>
      <w:marRight w:val="0"/>
      <w:marTop w:val="0"/>
      <w:marBottom w:val="0"/>
      <w:divBdr>
        <w:top w:val="none" w:sz="0" w:space="0" w:color="auto"/>
        <w:left w:val="none" w:sz="0" w:space="0" w:color="auto"/>
        <w:bottom w:val="none" w:sz="0" w:space="0" w:color="auto"/>
        <w:right w:val="none" w:sz="0" w:space="0" w:color="auto"/>
      </w:divBdr>
    </w:div>
    <w:div w:id="71709016">
      <w:bodyDiv w:val="1"/>
      <w:marLeft w:val="0"/>
      <w:marRight w:val="0"/>
      <w:marTop w:val="0"/>
      <w:marBottom w:val="0"/>
      <w:divBdr>
        <w:top w:val="none" w:sz="0" w:space="0" w:color="auto"/>
        <w:left w:val="none" w:sz="0" w:space="0" w:color="auto"/>
        <w:bottom w:val="none" w:sz="0" w:space="0" w:color="auto"/>
        <w:right w:val="none" w:sz="0" w:space="0" w:color="auto"/>
      </w:divBdr>
    </w:div>
    <w:div w:id="131752197">
      <w:bodyDiv w:val="1"/>
      <w:marLeft w:val="0"/>
      <w:marRight w:val="0"/>
      <w:marTop w:val="0"/>
      <w:marBottom w:val="0"/>
      <w:divBdr>
        <w:top w:val="none" w:sz="0" w:space="0" w:color="auto"/>
        <w:left w:val="none" w:sz="0" w:space="0" w:color="auto"/>
        <w:bottom w:val="none" w:sz="0" w:space="0" w:color="auto"/>
        <w:right w:val="none" w:sz="0" w:space="0" w:color="auto"/>
      </w:divBdr>
    </w:div>
    <w:div w:id="141121536">
      <w:bodyDiv w:val="1"/>
      <w:marLeft w:val="0"/>
      <w:marRight w:val="0"/>
      <w:marTop w:val="0"/>
      <w:marBottom w:val="0"/>
      <w:divBdr>
        <w:top w:val="none" w:sz="0" w:space="0" w:color="auto"/>
        <w:left w:val="none" w:sz="0" w:space="0" w:color="auto"/>
        <w:bottom w:val="none" w:sz="0" w:space="0" w:color="auto"/>
        <w:right w:val="none" w:sz="0" w:space="0" w:color="auto"/>
      </w:divBdr>
    </w:div>
    <w:div w:id="167671762">
      <w:bodyDiv w:val="1"/>
      <w:marLeft w:val="0"/>
      <w:marRight w:val="0"/>
      <w:marTop w:val="0"/>
      <w:marBottom w:val="0"/>
      <w:divBdr>
        <w:top w:val="none" w:sz="0" w:space="0" w:color="auto"/>
        <w:left w:val="none" w:sz="0" w:space="0" w:color="auto"/>
        <w:bottom w:val="none" w:sz="0" w:space="0" w:color="auto"/>
        <w:right w:val="none" w:sz="0" w:space="0" w:color="auto"/>
      </w:divBdr>
    </w:div>
    <w:div w:id="195511619">
      <w:bodyDiv w:val="1"/>
      <w:marLeft w:val="0"/>
      <w:marRight w:val="0"/>
      <w:marTop w:val="0"/>
      <w:marBottom w:val="0"/>
      <w:divBdr>
        <w:top w:val="none" w:sz="0" w:space="0" w:color="auto"/>
        <w:left w:val="none" w:sz="0" w:space="0" w:color="auto"/>
        <w:bottom w:val="none" w:sz="0" w:space="0" w:color="auto"/>
        <w:right w:val="none" w:sz="0" w:space="0" w:color="auto"/>
      </w:divBdr>
    </w:div>
    <w:div w:id="240139878">
      <w:bodyDiv w:val="1"/>
      <w:marLeft w:val="0"/>
      <w:marRight w:val="0"/>
      <w:marTop w:val="0"/>
      <w:marBottom w:val="0"/>
      <w:divBdr>
        <w:top w:val="none" w:sz="0" w:space="0" w:color="auto"/>
        <w:left w:val="none" w:sz="0" w:space="0" w:color="auto"/>
        <w:bottom w:val="none" w:sz="0" w:space="0" w:color="auto"/>
        <w:right w:val="none" w:sz="0" w:space="0" w:color="auto"/>
      </w:divBdr>
    </w:div>
    <w:div w:id="295914759">
      <w:bodyDiv w:val="1"/>
      <w:marLeft w:val="0"/>
      <w:marRight w:val="0"/>
      <w:marTop w:val="0"/>
      <w:marBottom w:val="0"/>
      <w:divBdr>
        <w:top w:val="none" w:sz="0" w:space="0" w:color="auto"/>
        <w:left w:val="none" w:sz="0" w:space="0" w:color="auto"/>
        <w:bottom w:val="none" w:sz="0" w:space="0" w:color="auto"/>
        <w:right w:val="none" w:sz="0" w:space="0" w:color="auto"/>
      </w:divBdr>
    </w:div>
    <w:div w:id="339356736">
      <w:bodyDiv w:val="1"/>
      <w:marLeft w:val="0"/>
      <w:marRight w:val="0"/>
      <w:marTop w:val="0"/>
      <w:marBottom w:val="0"/>
      <w:divBdr>
        <w:top w:val="none" w:sz="0" w:space="0" w:color="auto"/>
        <w:left w:val="none" w:sz="0" w:space="0" w:color="auto"/>
        <w:bottom w:val="none" w:sz="0" w:space="0" w:color="auto"/>
        <w:right w:val="none" w:sz="0" w:space="0" w:color="auto"/>
      </w:divBdr>
    </w:div>
    <w:div w:id="345139829">
      <w:bodyDiv w:val="1"/>
      <w:marLeft w:val="0"/>
      <w:marRight w:val="0"/>
      <w:marTop w:val="0"/>
      <w:marBottom w:val="0"/>
      <w:divBdr>
        <w:top w:val="none" w:sz="0" w:space="0" w:color="auto"/>
        <w:left w:val="none" w:sz="0" w:space="0" w:color="auto"/>
        <w:bottom w:val="none" w:sz="0" w:space="0" w:color="auto"/>
        <w:right w:val="none" w:sz="0" w:space="0" w:color="auto"/>
      </w:divBdr>
    </w:div>
    <w:div w:id="351997676">
      <w:bodyDiv w:val="1"/>
      <w:marLeft w:val="0"/>
      <w:marRight w:val="0"/>
      <w:marTop w:val="0"/>
      <w:marBottom w:val="0"/>
      <w:divBdr>
        <w:top w:val="none" w:sz="0" w:space="0" w:color="auto"/>
        <w:left w:val="none" w:sz="0" w:space="0" w:color="auto"/>
        <w:bottom w:val="none" w:sz="0" w:space="0" w:color="auto"/>
        <w:right w:val="none" w:sz="0" w:space="0" w:color="auto"/>
      </w:divBdr>
    </w:div>
    <w:div w:id="356127026">
      <w:bodyDiv w:val="1"/>
      <w:marLeft w:val="0"/>
      <w:marRight w:val="0"/>
      <w:marTop w:val="0"/>
      <w:marBottom w:val="0"/>
      <w:divBdr>
        <w:top w:val="none" w:sz="0" w:space="0" w:color="auto"/>
        <w:left w:val="none" w:sz="0" w:space="0" w:color="auto"/>
        <w:bottom w:val="none" w:sz="0" w:space="0" w:color="auto"/>
        <w:right w:val="none" w:sz="0" w:space="0" w:color="auto"/>
      </w:divBdr>
    </w:div>
    <w:div w:id="371611236">
      <w:bodyDiv w:val="1"/>
      <w:marLeft w:val="0"/>
      <w:marRight w:val="0"/>
      <w:marTop w:val="0"/>
      <w:marBottom w:val="0"/>
      <w:divBdr>
        <w:top w:val="none" w:sz="0" w:space="0" w:color="auto"/>
        <w:left w:val="none" w:sz="0" w:space="0" w:color="auto"/>
        <w:bottom w:val="none" w:sz="0" w:space="0" w:color="auto"/>
        <w:right w:val="none" w:sz="0" w:space="0" w:color="auto"/>
      </w:divBdr>
    </w:div>
    <w:div w:id="444346271">
      <w:bodyDiv w:val="1"/>
      <w:marLeft w:val="0"/>
      <w:marRight w:val="0"/>
      <w:marTop w:val="0"/>
      <w:marBottom w:val="0"/>
      <w:divBdr>
        <w:top w:val="none" w:sz="0" w:space="0" w:color="auto"/>
        <w:left w:val="none" w:sz="0" w:space="0" w:color="auto"/>
        <w:bottom w:val="none" w:sz="0" w:space="0" w:color="auto"/>
        <w:right w:val="none" w:sz="0" w:space="0" w:color="auto"/>
      </w:divBdr>
    </w:div>
    <w:div w:id="459303455">
      <w:bodyDiv w:val="1"/>
      <w:marLeft w:val="0"/>
      <w:marRight w:val="0"/>
      <w:marTop w:val="0"/>
      <w:marBottom w:val="0"/>
      <w:divBdr>
        <w:top w:val="none" w:sz="0" w:space="0" w:color="auto"/>
        <w:left w:val="none" w:sz="0" w:space="0" w:color="auto"/>
        <w:bottom w:val="none" w:sz="0" w:space="0" w:color="auto"/>
        <w:right w:val="none" w:sz="0" w:space="0" w:color="auto"/>
      </w:divBdr>
    </w:div>
    <w:div w:id="521894955">
      <w:bodyDiv w:val="1"/>
      <w:marLeft w:val="0"/>
      <w:marRight w:val="0"/>
      <w:marTop w:val="0"/>
      <w:marBottom w:val="0"/>
      <w:divBdr>
        <w:top w:val="none" w:sz="0" w:space="0" w:color="auto"/>
        <w:left w:val="none" w:sz="0" w:space="0" w:color="auto"/>
        <w:bottom w:val="none" w:sz="0" w:space="0" w:color="auto"/>
        <w:right w:val="none" w:sz="0" w:space="0" w:color="auto"/>
      </w:divBdr>
    </w:div>
    <w:div w:id="774905133">
      <w:bodyDiv w:val="1"/>
      <w:marLeft w:val="0"/>
      <w:marRight w:val="0"/>
      <w:marTop w:val="0"/>
      <w:marBottom w:val="0"/>
      <w:divBdr>
        <w:top w:val="none" w:sz="0" w:space="0" w:color="auto"/>
        <w:left w:val="none" w:sz="0" w:space="0" w:color="auto"/>
        <w:bottom w:val="none" w:sz="0" w:space="0" w:color="auto"/>
        <w:right w:val="none" w:sz="0" w:space="0" w:color="auto"/>
      </w:divBdr>
    </w:div>
    <w:div w:id="779372639">
      <w:bodyDiv w:val="1"/>
      <w:marLeft w:val="0"/>
      <w:marRight w:val="0"/>
      <w:marTop w:val="0"/>
      <w:marBottom w:val="0"/>
      <w:divBdr>
        <w:top w:val="none" w:sz="0" w:space="0" w:color="auto"/>
        <w:left w:val="none" w:sz="0" w:space="0" w:color="auto"/>
        <w:bottom w:val="none" w:sz="0" w:space="0" w:color="auto"/>
        <w:right w:val="none" w:sz="0" w:space="0" w:color="auto"/>
      </w:divBdr>
    </w:div>
    <w:div w:id="825047415">
      <w:bodyDiv w:val="1"/>
      <w:marLeft w:val="0"/>
      <w:marRight w:val="0"/>
      <w:marTop w:val="0"/>
      <w:marBottom w:val="0"/>
      <w:divBdr>
        <w:top w:val="none" w:sz="0" w:space="0" w:color="auto"/>
        <w:left w:val="none" w:sz="0" w:space="0" w:color="auto"/>
        <w:bottom w:val="none" w:sz="0" w:space="0" w:color="auto"/>
        <w:right w:val="none" w:sz="0" w:space="0" w:color="auto"/>
      </w:divBdr>
    </w:div>
    <w:div w:id="932664839">
      <w:bodyDiv w:val="1"/>
      <w:marLeft w:val="0"/>
      <w:marRight w:val="0"/>
      <w:marTop w:val="0"/>
      <w:marBottom w:val="0"/>
      <w:divBdr>
        <w:top w:val="none" w:sz="0" w:space="0" w:color="auto"/>
        <w:left w:val="none" w:sz="0" w:space="0" w:color="auto"/>
        <w:bottom w:val="none" w:sz="0" w:space="0" w:color="auto"/>
        <w:right w:val="none" w:sz="0" w:space="0" w:color="auto"/>
      </w:divBdr>
    </w:div>
    <w:div w:id="965281840">
      <w:bodyDiv w:val="1"/>
      <w:marLeft w:val="0"/>
      <w:marRight w:val="0"/>
      <w:marTop w:val="0"/>
      <w:marBottom w:val="0"/>
      <w:divBdr>
        <w:top w:val="none" w:sz="0" w:space="0" w:color="auto"/>
        <w:left w:val="none" w:sz="0" w:space="0" w:color="auto"/>
        <w:bottom w:val="none" w:sz="0" w:space="0" w:color="auto"/>
        <w:right w:val="none" w:sz="0" w:space="0" w:color="auto"/>
      </w:divBdr>
    </w:div>
    <w:div w:id="1016617242">
      <w:bodyDiv w:val="1"/>
      <w:marLeft w:val="0"/>
      <w:marRight w:val="0"/>
      <w:marTop w:val="0"/>
      <w:marBottom w:val="0"/>
      <w:divBdr>
        <w:top w:val="none" w:sz="0" w:space="0" w:color="auto"/>
        <w:left w:val="none" w:sz="0" w:space="0" w:color="auto"/>
        <w:bottom w:val="none" w:sz="0" w:space="0" w:color="auto"/>
        <w:right w:val="none" w:sz="0" w:space="0" w:color="auto"/>
      </w:divBdr>
    </w:div>
    <w:div w:id="1098646858">
      <w:bodyDiv w:val="1"/>
      <w:marLeft w:val="0"/>
      <w:marRight w:val="0"/>
      <w:marTop w:val="0"/>
      <w:marBottom w:val="0"/>
      <w:divBdr>
        <w:top w:val="none" w:sz="0" w:space="0" w:color="auto"/>
        <w:left w:val="none" w:sz="0" w:space="0" w:color="auto"/>
        <w:bottom w:val="none" w:sz="0" w:space="0" w:color="auto"/>
        <w:right w:val="none" w:sz="0" w:space="0" w:color="auto"/>
      </w:divBdr>
    </w:div>
    <w:div w:id="1165559889">
      <w:bodyDiv w:val="1"/>
      <w:marLeft w:val="0"/>
      <w:marRight w:val="0"/>
      <w:marTop w:val="0"/>
      <w:marBottom w:val="0"/>
      <w:divBdr>
        <w:top w:val="none" w:sz="0" w:space="0" w:color="auto"/>
        <w:left w:val="none" w:sz="0" w:space="0" w:color="auto"/>
        <w:bottom w:val="none" w:sz="0" w:space="0" w:color="auto"/>
        <w:right w:val="none" w:sz="0" w:space="0" w:color="auto"/>
      </w:divBdr>
    </w:div>
    <w:div w:id="1239243723">
      <w:bodyDiv w:val="1"/>
      <w:marLeft w:val="0"/>
      <w:marRight w:val="0"/>
      <w:marTop w:val="0"/>
      <w:marBottom w:val="0"/>
      <w:divBdr>
        <w:top w:val="none" w:sz="0" w:space="0" w:color="auto"/>
        <w:left w:val="none" w:sz="0" w:space="0" w:color="auto"/>
        <w:bottom w:val="none" w:sz="0" w:space="0" w:color="auto"/>
        <w:right w:val="none" w:sz="0" w:space="0" w:color="auto"/>
      </w:divBdr>
    </w:div>
    <w:div w:id="1383169256">
      <w:bodyDiv w:val="1"/>
      <w:marLeft w:val="0"/>
      <w:marRight w:val="0"/>
      <w:marTop w:val="0"/>
      <w:marBottom w:val="0"/>
      <w:divBdr>
        <w:top w:val="none" w:sz="0" w:space="0" w:color="auto"/>
        <w:left w:val="none" w:sz="0" w:space="0" w:color="auto"/>
        <w:bottom w:val="none" w:sz="0" w:space="0" w:color="auto"/>
        <w:right w:val="none" w:sz="0" w:space="0" w:color="auto"/>
      </w:divBdr>
    </w:div>
    <w:div w:id="1684093577">
      <w:bodyDiv w:val="1"/>
      <w:marLeft w:val="0"/>
      <w:marRight w:val="0"/>
      <w:marTop w:val="0"/>
      <w:marBottom w:val="0"/>
      <w:divBdr>
        <w:top w:val="none" w:sz="0" w:space="0" w:color="auto"/>
        <w:left w:val="none" w:sz="0" w:space="0" w:color="auto"/>
        <w:bottom w:val="none" w:sz="0" w:space="0" w:color="auto"/>
        <w:right w:val="none" w:sz="0" w:space="0" w:color="auto"/>
      </w:divBdr>
    </w:div>
    <w:div w:id="1699433383">
      <w:bodyDiv w:val="1"/>
      <w:marLeft w:val="0"/>
      <w:marRight w:val="0"/>
      <w:marTop w:val="0"/>
      <w:marBottom w:val="0"/>
      <w:divBdr>
        <w:top w:val="none" w:sz="0" w:space="0" w:color="auto"/>
        <w:left w:val="none" w:sz="0" w:space="0" w:color="auto"/>
        <w:bottom w:val="none" w:sz="0" w:space="0" w:color="auto"/>
        <w:right w:val="none" w:sz="0" w:space="0" w:color="auto"/>
      </w:divBdr>
    </w:div>
    <w:div w:id="1783571218">
      <w:bodyDiv w:val="1"/>
      <w:marLeft w:val="0"/>
      <w:marRight w:val="0"/>
      <w:marTop w:val="0"/>
      <w:marBottom w:val="0"/>
      <w:divBdr>
        <w:top w:val="none" w:sz="0" w:space="0" w:color="auto"/>
        <w:left w:val="none" w:sz="0" w:space="0" w:color="auto"/>
        <w:bottom w:val="none" w:sz="0" w:space="0" w:color="auto"/>
        <w:right w:val="none" w:sz="0" w:space="0" w:color="auto"/>
      </w:divBdr>
    </w:div>
    <w:div w:id="1811096430">
      <w:bodyDiv w:val="1"/>
      <w:marLeft w:val="0"/>
      <w:marRight w:val="0"/>
      <w:marTop w:val="0"/>
      <w:marBottom w:val="0"/>
      <w:divBdr>
        <w:top w:val="none" w:sz="0" w:space="0" w:color="auto"/>
        <w:left w:val="none" w:sz="0" w:space="0" w:color="auto"/>
        <w:bottom w:val="none" w:sz="0" w:space="0" w:color="auto"/>
        <w:right w:val="none" w:sz="0" w:space="0" w:color="auto"/>
      </w:divBdr>
    </w:div>
    <w:div w:id="1832720967">
      <w:bodyDiv w:val="1"/>
      <w:marLeft w:val="0"/>
      <w:marRight w:val="0"/>
      <w:marTop w:val="0"/>
      <w:marBottom w:val="0"/>
      <w:divBdr>
        <w:top w:val="none" w:sz="0" w:space="0" w:color="auto"/>
        <w:left w:val="none" w:sz="0" w:space="0" w:color="auto"/>
        <w:bottom w:val="none" w:sz="0" w:space="0" w:color="auto"/>
        <w:right w:val="none" w:sz="0" w:space="0" w:color="auto"/>
      </w:divBdr>
    </w:div>
    <w:div w:id="1846355605">
      <w:bodyDiv w:val="1"/>
      <w:marLeft w:val="0"/>
      <w:marRight w:val="0"/>
      <w:marTop w:val="0"/>
      <w:marBottom w:val="0"/>
      <w:divBdr>
        <w:top w:val="none" w:sz="0" w:space="0" w:color="auto"/>
        <w:left w:val="none" w:sz="0" w:space="0" w:color="auto"/>
        <w:bottom w:val="none" w:sz="0" w:space="0" w:color="auto"/>
        <w:right w:val="none" w:sz="0" w:space="0" w:color="auto"/>
      </w:divBdr>
    </w:div>
    <w:div w:id="1851485170">
      <w:bodyDiv w:val="1"/>
      <w:marLeft w:val="0"/>
      <w:marRight w:val="0"/>
      <w:marTop w:val="0"/>
      <w:marBottom w:val="0"/>
      <w:divBdr>
        <w:top w:val="none" w:sz="0" w:space="0" w:color="auto"/>
        <w:left w:val="none" w:sz="0" w:space="0" w:color="auto"/>
        <w:bottom w:val="none" w:sz="0" w:space="0" w:color="auto"/>
        <w:right w:val="none" w:sz="0" w:space="0" w:color="auto"/>
      </w:divBdr>
    </w:div>
    <w:div w:id="1859998758">
      <w:bodyDiv w:val="1"/>
      <w:marLeft w:val="0"/>
      <w:marRight w:val="0"/>
      <w:marTop w:val="0"/>
      <w:marBottom w:val="0"/>
      <w:divBdr>
        <w:top w:val="none" w:sz="0" w:space="0" w:color="auto"/>
        <w:left w:val="none" w:sz="0" w:space="0" w:color="auto"/>
        <w:bottom w:val="none" w:sz="0" w:space="0" w:color="auto"/>
        <w:right w:val="none" w:sz="0" w:space="0" w:color="auto"/>
      </w:divBdr>
    </w:div>
    <w:div w:id="1911233508">
      <w:bodyDiv w:val="1"/>
      <w:marLeft w:val="0"/>
      <w:marRight w:val="0"/>
      <w:marTop w:val="0"/>
      <w:marBottom w:val="0"/>
      <w:divBdr>
        <w:top w:val="none" w:sz="0" w:space="0" w:color="auto"/>
        <w:left w:val="none" w:sz="0" w:space="0" w:color="auto"/>
        <w:bottom w:val="none" w:sz="0" w:space="0" w:color="auto"/>
        <w:right w:val="none" w:sz="0" w:space="0" w:color="auto"/>
      </w:divBdr>
    </w:div>
    <w:div w:id="1936399884">
      <w:bodyDiv w:val="1"/>
      <w:marLeft w:val="0"/>
      <w:marRight w:val="0"/>
      <w:marTop w:val="0"/>
      <w:marBottom w:val="0"/>
      <w:divBdr>
        <w:top w:val="none" w:sz="0" w:space="0" w:color="auto"/>
        <w:left w:val="none" w:sz="0" w:space="0" w:color="auto"/>
        <w:bottom w:val="none" w:sz="0" w:space="0" w:color="auto"/>
        <w:right w:val="none" w:sz="0" w:space="0" w:color="auto"/>
      </w:divBdr>
    </w:div>
    <w:div w:id="1937596033">
      <w:bodyDiv w:val="1"/>
      <w:marLeft w:val="0"/>
      <w:marRight w:val="0"/>
      <w:marTop w:val="0"/>
      <w:marBottom w:val="0"/>
      <w:divBdr>
        <w:top w:val="none" w:sz="0" w:space="0" w:color="auto"/>
        <w:left w:val="none" w:sz="0" w:space="0" w:color="auto"/>
        <w:bottom w:val="none" w:sz="0" w:space="0" w:color="auto"/>
        <w:right w:val="none" w:sz="0" w:space="0" w:color="auto"/>
      </w:divBdr>
    </w:div>
    <w:div w:id="2017002462">
      <w:bodyDiv w:val="1"/>
      <w:marLeft w:val="0"/>
      <w:marRight w:val="0"/>
      <w:marTop w:val="0"/>
      <w:marBottom w:val="0"/>
      <w:divBdr>
        <w:top w:val="none" w:sz="0" w:space="0" w:color="auto"/>
        <w:left w:val="none" w:sz="0" w:space="0" w:color="auto"/>
        <w:bottom w:val="none" w:sz="0" w:space="0" w:color="auto"/>
        <w:right w:val="none" w:sz="0" w:space="0" w:color="auto"/>
      </w:divBdr>
    </w:div>
    <w:div w:id="214519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5181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2</cp:revision>
  <dcterms:created xsi:type="dcterms:W3CDTF">2024-03-18T14:05:00Z</dcterms:created>
  <dcterms:modified xsi:type="dcterms:W3CDTF">2024-03-18T14:05:00Z</dcterms:modified>
</cp:coreProperties>
</file>