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1F607" w14:textId="366488E7" w:rsidR="00FC3EA1" w:rsidRPr="000B7DE5" w:rsidRDefault="009D7931" w:rsidP="00FC3EA1">
      <w:r>
        <w:t>Tenancy Management</w:t>
      </w:r>
      <w:r w:rsidR="00FC3EA1">
        <w:t xml:space="preserve"> </w:t>
      </w:r>
      <w:bookmarkStart w:id="0" w:name="_GoBack"/>
      <w:bookmarkEnd w:id="0"/>
    </w:p>
    <w:tbl>
      <w:tblPr>
        <w:tblStyle w:val="TableGrid"/>
        <w:tblW w:w="0" w:type="auto"/>
        <w:tblLook w:val="04A0" w:firstRow="1" w:lastRow="0" w:firstColumn="1" w:lastColumn="0" w:noHBand="0" w:noVBand="1"/>
      </w:tblPr>
      <w:tblGrid>
        <w:gridCol w:w="704"/>
        <w:gridCol w:w="95"/>
        <w:gridCol w:w="3284"/>
        <w:gridCol w:w="1353"/>
        <w:gridCol w:w="3580"/>
      </w:tblGrid>
      <w:tr w:rsidR="00156C03" w14:paraId="1B56EDF7" w14:textId="77777777" w:rsidTr="00156C03">
        <w:tc>
          <w:tcPr>
            <w:tcW w:w="9016" w:type="dxa"/>
            <w:gridSpan w:val="5"/>
            <w:shd w:val="clear" w:color="auto" w:fill="9CC2E5" w:themeFill="accent1" w:themeFillTint="99"/>
          </w:tcPr>
          <w:p w14:paraId="01B86DBF" w14:textId="2A8A4FC2" w:rsidR="00156C03" w:rsidRDefault="00156C03" w:rsidP="00FC3EA1">
            <w:pPr>
              <w:rPr>
                <w:rFonts w:ascii="Calibri" w:eastAsia="Times New Roman" w:hAnsi="Calibri" w:cs="Calibri"/>
                <w:color w:val="000000"/>
                <w:lang w:eastAsia="en-GB"/>
              </w:rPr>
            </w:pPr>
            <w:r w:rsidRPr="007D0FFF">
              <w:rPr>
                <w:rFonts w:ascii="Calibri" w:eastAsia="Times New Roman" w:hAnsi="Calibri" w:cs="Calibri"/>
                <w:b/>
                <w:color w:val="000000"/>
                <w:lang w:eastAsia="en-GB"/>
              </w:rPr>
              <w:t>Date of update;</w:t>
            </w:r>
            <w:r w:rsidR="00740963">
              <w:rPr>
                <w:rFonts w:ascii="Calibri" w:eastAsia="Times New Roman" w:hAnsi="Calibri" w:cs="Calibri"/>
                <w:b/>
                <w:color w:val="000000"/>
                <w:lang w:eastAsia="en-GB"/>
              </w:rPr>
              <w:t xml:space="preserve"> 1 Feb 2023</w:t>
            </w:r>
          </w:p>
        </w:tc>
      </w:tr>
      <w:tr w:rsidR="00FC3EA1" w14:paraId="4EF41C3B" w14:textId="77777777" w:rsidTr="009D7931">
        <w:tc>
          <w:tcPr>
            <w:tcW w:w="799" w:type="dxa"/>
            <w:gridSpan w:val="2"/>
          </w:tcPr>
          <w:p w14:paraId="70F3CB56" w14:textId="77777777" w:rsidR="00FC3EA1" w:rsidRDefault="00FC3EA1" w:rsidP="00FC3EA1">
            <w:pPr>
              <w:rPr>
                <w:rFonts w:ascii="Calibri" w:eastAsia="Times New Roman" w:hAnsi="Calibri" w:cs="Calibri"/>
                <w:color w:val="000000"/>
                <w:lang w:eastAsia="en-GB"/>
              </w:rPr>
            </w:pPr>
            <w:r>
              <w:rPr>
                <w:rFonts w:ascii="Calibri" w:eastAsia="Times New Roman" w:hAnsi="Calibri" w:cs="Calibri"/>
                <w:color w:val="000000"/>
                <w:lang w:eastAsia="en-GB"/>
              </w:rPr>
              <w:t>ref</w:t>
            </w:r>
          </w:p>
        </w:tc>
        <w:tc>
          <w:tcPr>
            <w:tcW w:w="3284" w:type="dxa"/>
          </w:tcPr>
          <w:p w14:paraId="53CC9256" w14:textId="77777777" w:rsidR="00FC3EA1" w:rsidRDefault="00FC3EA1" w:rsidP="00FC3EA1">
            <w:pPr>
              <w:rPr>
                <w:rFonts w:ascii="Calibri" w:eastAsia="Times New Roman" w:hAnsi="Calibri" w:cs="Calibri"/>
                <w:color w:val="000000"/>
                <w:lang w:eastAsia="en-GB"/>
              </w:rPr>
            </w:pPr>
          </w:p>
        </w:tc>
        <w:tc>
          <w:tcPr>
            <w:tcW w:w="1353" w:type="dxa"/>
          </w:tcPr>
          <w:p w14:paraId="6A16BCE4" w14:textId="77777777" w:rsidR="00FC3EA1" w:rsidRDefault="00FC3EA1" w:rsidP="00FC3EA1">
            <w:pPr>
              <w:rPr>
                <w:rFonts w:ascii="Calibri" w:eastAsia="Times New Roman" w:hAnsi="Calibri" w:cs="Calibri"/>
                <w:color w:val="000000"/>
                <w:lang w:eastAsia="en-GB"/>
              </w:rPr>
            </w:pPr>
            <w:r>
              <w:rPr>
                <w:rFonts w:ascii="Calibri" w:eastAsia="Times New Roman" w:hAnsi="Calibri" w:cs="Calibri"/>
                <w:color w:val="000000"/>
                <w:lang w:eastAsia="en-GB"/>
              </w:rPr>
              <w:t>General Contribution</w:t>
            </w:r>
          </w:p>
        </w:tc>
        <w:tc>
          <w:tcPr>
            <w:tcW w:w="3580" w:type="dxa"/>
          </w:tcPr>
          <w:p w14:paraId="055953E5" w14:textId="77777777" w:rsidR="00FC3EA1" w:rsidRDefault="009845D3" w:rsidP="00FC3EA1">
            <w:pPr>
              <w:rPr>
                <w:rFonts w:ascii="Calibri" w:eastAsia="Times New Roman" w:hAnsi="Calibri" w:cs="Calibri"/>
                <w:color w:val="000000"/>
                <w:lang w:eastAsia="en-GB"/>
              </w:rPr>
            </w:pPr>
            <w:r>
              <w:rPr>
                <w:rFonts w:ascii="Calibri" w:eastAsia="Times New Roman" w:hAnsi="Calibri" w:cs="Calibri"/>
                <w:color w:val="000000"/>
                <w:lang w:eastAsia="en-GB"/>
              </w:rPr>
              <w:t>Action this period</w:t>
            </w:r>
          </w:p>
        </w:tc>
      </w:tr>
      <w:tr w:rsidR="00FC3EA1" w14:paraId="46B3DFA9" w14:textId="77777777" w:rsidTr="003637E9">
        <w:tc>
          <w:tcPr>
            <w:tcW w:w="9016" w:type="dxa"/>
            <w:gridSpan w:val="5"/>
            <w:shd w:val="clear" w:color="auto" w:fill="9CC2E5" w:themeFill="accent1" w:themeFillTint="99"/>
          </w:tcPr>
          <w:p w14:paraId="05EBEB70" w14:textId="77777777" w:rsidR="00FC3EA1" w:rsidRDefault="00FC3EA1" w:rsidP="009D7931">
            <w:pPr>
              <w:rPr>
                <w:rFonts w:ascii="Calibri" w:eastAsia="Times New Roman" w:hAnsi="Calibri" w:cs="Calibri"/>
                <w:color w:val="000000"/>
                <w:lang w:eastAsia="en-GB"/>
              </w:rPr>
            </w:pPr>
            <w:r w:rsidRPr="00FC3EA1">
              <w:rPr>
                <w:b/>
              </w:rPr>
              <w:t>Theme Health and wellbeing</w:t>
            </w:r>
          </w:p>
        </w:tc>
      </w:tr>
      <w:tr w:rsidR="009D7931" w14:paraId="6670E8D1" w14:textId="77777777" w:rsidTr="009D7931">
        <w:tc>
          <w:tcPr>
            <w:tcW w:w="799" w:type="dxa"/>
            <w:gridSpan w:val="2"/>
            <w:shd w:val="clear" w:color="auto" w:fill="auto"/>
          </w:tcPr>
          <w:p w14:paraId="7D98242B" w14:textId="77777777" w:rsidR="009D7931" w:rsidRPr="009D7931" w:rsidRDefault="009D7931" w:rsidP="009D7931">
            <w:r>
              <w:t>HW7</w:t>
            </w:r>
          </w:p>
        </w:tc>
        <w:tc>
          <w:tcPr>
            <w:tcW w:w="3284" w:type="dxa"/>
            <w:shd w:val="clear" w:color="auto" w:fill="auto"/>
          </w:tcPr>
          <w:p w14:paraId="50B0744A" w14:textId="77777777" w:rsidR="009D7931" w:rsidRDefault="009D7931" w:rsidP="009D7931">
            <w:pPr>
              <w:rPr>
                <w:rFonts w:ascii="Calibri" w:hAnsi="Calibri" w:cs="Calibri"/>
                <w:color w:val="000000"/>
              </w:rPr>
            </w:pPr>
            <w:r>
              <w:rPr>
                <w:rFonts w:ascii="Calibri" w:hAnsi="Calibri" w:cs="Calibri"/>
                <w:color w:val="000000"/>
              </w:rPr>
              <w:t>Inform and influence countywide strategies that impact upon housing support and care provision for all vulnerable clients groups, children, young people, adults and the ageing population</w:t>
            </w:r>
          </w:p>
          <w:p w14:paraId="1C6A1FAA" w14:textId="77777777" w:rsidR="009D7931" w:rsidRPr="009D7931" w:rsidRDefault="009D7931" w:rsidP="009D7931"/>
        </w:tc>
        <w:tc>
          <w:tcPr>
            <w:tcW w:w="1353" w:type="dxa"/>
            <w:shd w:val="clear" w:color="auto" w:fill="auto"/>
          </w:tcPr>
          <w:p w14:paraId="2E4D7C00" w14:textId="77777777" w:rsidR="009D7931" w:rsidRPr="009D7931" w:rsidRDefault="009D7931" w:rsidP="009D7931"/>
        </w:tc>
        <w:tc>
          <w:tcPr>
            <w:tcW w:w="3580" w:type="dxa"/>
            <w:shd w:val="clear" w:color="auto" w:fill="auto"/>
          </w:tcPr>
          <w:p w14:paraId="0FDCE019" w14:textId="77777777" w:rsidR="009D7931" w:rsidRDefault="00BD0A50" w:rsidP="009D7931">
            <w:r>
              <w:t xml:space="preserve"> </w:t>
            </w:r>
          </w:p>
          <w:p w14:paraId="6D9ACB29" w14:textId="5E91CB11" w:rsidR="00BD0A50" w:rsidRPr="009D7931" w:rsidRDefault="00053B69" w:rsidP="009D7931">
            <w:r>
              <w:t>WKHA explained how they’d worked with their tenants to form their ways of a</w:t>
            </w:r>
            <w:r w:rsidR="00A30372">
              <w:t xml:space="preserve">ddressing Domestic Abuse </w:t>
            </w:r>
          </w:p>
        </w:tc>
      </w:tr>
      <w:tr w:rsidR="009D1D4B" w14:paraId="6184C8A4" w14:textId="77777777" w:rsidTr="003637E9">
        <w:tc>
          <w:tcPr>
            <w:tcW w:w="9016" w:type="dxa"/>
            <w:gridSpan w:val="5"/>
            <w:shd w:val="clear" w:color="auto" w:fill="9CC2E5" w:themeFill="accent1" w:themeFillTint="99"/>
          </w:tcPr>
          <w:p w14:paraId="14A07CC2" w14:textId="77777777" w:rsidR="009D1D4B" w:rsidRPr="003637E9" w:rsidRDefault="002437CB" w:rsidP="00FC3EA1">
            <w:pPr>
              <w:rPr>
                <w:rFonts w:ascii="Calibri" w:eastAsia="Times New Roman" w:hAnsi="Calibri" w:cs="Calibri"/>
                <w:b/>
                <w:color w:val="000000"/>
                <w:lang w:eastAsia="en-GB"/>
              </w:rPr>
            </w:pPr>
            <w:r w:rsidRPr="00FC3EA1">
              <w:rPr>
                <w:b/>
              </w:rPr>
              <w:t>Theme</w:t>
            </w:r>
            <w:r w:rsidRPr="003637E9">
              <w:rPr>
                <w:rFonts w:ascii="Calibri" w:eastAsia="Times New Roman" w:hAnsi="Calibri" w:cs="Calibri"/>
                <w:b/>
                <w:color w:val="000000"/>
                <w:lang w:eastAsia="en-GB"/>
              </w:rPr>
              <w:t xml:space="preserve"> </w:t>
            </w:r>
            <w:r w:rsidR="009D1D4B" w:rsidRPr="003637E9">
              <w:rPr>
                <w:rFonts w:ascii="Calibri" w:eastAsia="Times New Roman" w:hAnsi="Calibri" w:cs="Calibri"/>
                <w:b/>
                <w:color w:val="000000"/>
                <w:lang w:eastAsia="en-GB"/>
              </w:rPr>
              <w:t>Working together for safer homes</w:t>
            </w:r>
          </w:p>
          <w:p w14:paraId="6BDEE85A" w14:textId="77777777" w:rsidR="003637E9" w:rsidRPr="003637E9" w:rsidRDefault="003637E9" w:rsidP="00FC3EA1">
            <w:pPr>
              <w:rPr>
                <w:rFonts w:ascii="Calibri" w:eastAsia="Times New Roman" w:hAnsi="Calibri" w:cs="Calibri"/>
                <w:b/>
                <w:color w:val="000000"/>
                <w:lang w:eastAsia="en-GB"/>
              </w:rPr>
            </w:pPr>
          </w:p>
        </w:tc>
      </w:tr>
      <w:tr w:rsidR="00FC3EA1" w14:paraId="0ACD0EA1" w14:textId="77777777" w:rsidTr="009D7931">
        <w:tc>
          <w:tcPr>
            <w:tcW w:w="799" w:type="dxa"/>
            <w:gridSpan w:val="2"/>
          </w:tcPr>
          <w:p w14:paraId="3E1236D6" w14:textId="77777777" w:rsidR="00FC3EA1" w:rsidRDefault="009D1D4B" w:rsidP="00FC3EA1">
            <w:pPr>
              <w:rPr>
                <w:rFonts w:ascii="Calibri" w:eastAsia="Times New Roman" w:hAnsi="Calibri" w:cs="Calibri"/>
                <w:color w:val="000000"/>
                <w:lang w:eastAsia="en-GB"/>
              </w:rPr>
            </w:pPr>
            <w:r>
              <w:rPr>
                <w:rFonts w:ascii="Calibri" w:eastAsia="Times New Roman" w:hAnsi="Calibri" w:cs="Calibri"/>
                <w:color w:val="000000"/>
                <w:lang w:eastAsia="en-GB"/>
              </w:rPr>
              <w:t>SH2</w:t>
            </w:r>
          </w:p>
        </w:tc>
        <w:tc>
          <w:tcPr>
            <w:tcW w:w="3284" w:type="dxa"/>
          </w:tcPr>
          <w:p w14:paraId="5BCE81DD" w14:textId="77777777" w:rsidR="00FC3EA1" w:rsidRPr="009D1D4B" w:rsidRDefault="009D1D4B" w:rsidP="009D1D4B">
            <w:pPr>
              <w:rPr>
                <w:rFonts w:ascii="Calibri" w:hAnsi="Calibri" w:cs="Calibri"/>
                <w:color w:val="000000"/>
              </w:rPr>
            </w:pPr>
            <w:r>
              <w:rPr>
                <w:rFonts w:ascii="Calibri" w:hAnsi="Calibri" w:cs="Calibri"/>
                <w:color w:val="000000"/>
              </w:rPr>
              <w:t>Develop an even closer relationship with Kent Fire &amp; Rescue around prioritising fire safety in all tenures, housing new and old, planning and infrastructure, prioritising any emerging legislation and regulation as a result of Grenfell</w:t>
            </w:r>
          </w:p>
        </w:tc>
        <w:tc>
          <w:tcPr>
            <w:tcW w:w="1353" w:type="dxa"/>
          </w:tcPr>
          <w:p w14:paraId="1C58D820" w14:textId="77777777" w:rsidR="00FC3EA1" w:rsidRDefault="009D7931" w:rsidP="00FC3EA1">
            <w:pPr>
              <w:rPr>
                <w:rFonts w:ascii="Calibri" w:eastAsia="Times New Roman" w:hAnsi="Calibri" w:cs="Calibri"/>
                <w:color w:val="000000"/>
                <w:lang w:eastAsia="en-GB"/>
              </w:rPr>
            </w:pPr>
            <w:r>
              <w:rPr>
                <w:rFonts w:ascii="Calibri" w:eastAsia="Times New Roman" w:hAnsi="Calibri" w:cs="Calibri"/>
                <w:color w:val="000000"/>
                <w:lang w:eastAsia="en-GB"/>
              </w:rPr>
              <w:t>Existing homes</w:t>
            </w:r>
          </w:p>
        </w:tc>
        <w:tc>
          <w:tcPr>
            <w:tcW w:w="3580" w:type="dxa"/>
          </w:tcPr>
          <w:p w14:paraId="42CC3FD9" w14:textId="77777777" w:rsidR="00FC3EA1" w:rsidRDefault="00BD0A50" w:rsidP="00FC3EA1">
            <w:pPr>
              <w:rPr>
                <w:rFonts w:ascii="Calibri" w:eastAsia="Times New Roman" w:hAnsi="Calibri" w:cs="Calibri"/>
                <w:color w:val="000000"/>
                <w:lang w:eastAsia="en-GB"/>
              </w:rPr>
            </w:pPr>
            <w:r>
              <w:rPr>
                <w:rFonts w:ascii="Calibri" w:eastAsia="Times New Roman" w:hAnsi="Calibri" w:cs="Calibri"/>
                <w:color w:val="000000"/>
                <w:lang w:eastAsia="en-GB"/>
              </w:rPr>
              <w:t xml:space="preserve"> </w:t>
            </w:r>
          </w:p>
          <w:p w14:paraId="1767F920" w14:textId="090170DA" w:rsidR="00BD0A50" w:rsidRDefault="00BD0A50" w:rsidP="00FC3EA1">
            <w:pPr>
              <w:rPr>
                <w:rFonts w:ascii="Calibri" w:eastAsia="Times New Roman" w:hAnsi="Calibri" w:cs="Calibri"/>
                <w:color w:val="000000"/>
                <w:lang w:eastAsia="en-GB"/>
              </w:rPr>
            </w:pPr>
            <w:r>
              <w:rPr>
                <w:rFonts w:ascii="Calibri" w:eastAsia="Times New Roman" w:hAnsi="Calibri" w:cs="Calibri"/>
                <w:color w:val="000000"/>
                <w:lang w:eastAsia="en-GB"/>
              </w:rPr>
              <w:t xml:space="preserve">Fire Safety </w:t>
            </w:r>
            <w:r w:rsidR="00870B78">
              <w:rPr>
                <w:rFonts w:ascii="Calibri" w:eastAsia="Times New Roman" w:hAnsi="Calibri" w:cs="Calibri"/>
                <w:color w:val="000000"/>
                <w:lang w:eastAsia="en-GB"/>
              </w:rPr>
              <w:t>Campaign</w:t>
            </w:r>
            <w:r>
              <w:rPr>
                <w:rFonts w:ascii="Calibri" w:eastAsia="Times New Roman" w:hAnsi="Calibri" w:cs="Calibri"/>
                <w:color w:val="000000"/>
                <w:lang w:eastAsia="en-GB"/>
              </w:rPr>
              <w:t xml:space="preserve"> – currently being p</w:t>
            </w:r>
            <w:r w:rsidR="00A14BED">
              <w:rPr>
                <w:rFonts w:ascii="Calibri" w:eastAsia="Times New Roman" w:hAnsi="Calibri" w:cs="Calibri"/>
                <w:color w:val="000000"/>
                <w:lang w:eastAsia="en-GB"/>
              </w:rPr>
              <w:t>lanned in partnership with KFRS</w:t>
            </w:r>
            <w:r w:rsidR="00053B69">
              <w:rPr>
                <w:rFonts w:ascii="Calibri" w:eastAsia="Times New Roman" w:hAnsi="Calibri" w:cs="Calibri"/>
                <w:color w:val="000000"/>
                <w:lang w:eastAsia="en-GB"/>
              </w:rPr>
              <w:t xml:space="preserve"> and ABC </w:t>
            </w:r>
            <w:proofErr w:type="spellStart"/>
            <w:r w:rsidR="00053B69">
              <w:rPr>
                <w:rFonts w:ascii="Calibri" w:eastAsia="Times New Roman" w:hAnsi="Calibri" w:cs="Calibri"/>
                <w:color w:val="000000"/>
                <w:lang w:eastAsia="en-GB"/>
              </w:rPr>
              <w:t>comms</w:t>
            </w:r>
            <w:proofErr w:type="spellEnd"/>
            <w:r w:rsidR="00053B69">
              <w:rPr>
                <w:rFonts w:ascii="Calibri" w:eastAsia="Times New Roman" w:hAnsi="Calibri" w:cs="Calibri"/>
                <w:color w:val="000000"/>
                <w:lang w:eastAsia="en-GB"/>
              </w:rPr>
              <w:t xml:space="preserve"> team</w:t>
            </w:r>
            <w:r>
              <w:rPr>
                <w:rFonts w:ascii="Calibri" w:eastAsia="Times New Roman" w:hAnsi="Calibri" w:cs="Calibri"/>
                <w:color w:val="000000"/>
                <w:lang w:eastAsia="en-GB"/>
              </w:rPr>
              <w:t xml:space="preserve">. </w:t>
            </w:r>
            <w:r w:rsidR="00A30372">
              <w:rPr>
                <w:rFonts w:ascii="Calibri" w:eastAsia="Times New Roman" w:hAnsi="Calibri" w:cs="Calibri"/>
                <w:color w:val="000000"/>
                <w:lang w:eastAsia="en-GB"/>
              </w:rPr>
              <w:t xml:space="preserve"> Ongoing </w:t>
            </w:r>
          </w:p>
        </w:tc>
      </w:tr>
      <w:tr w:rsidR="00EC3425" w14:paraId="7FAC05A9" w14:textId="77777777" w:rsidTr="009D7931">
        <w:tc>
          <w:tcPr>
            <w:tcW w:w="799" w:type="dxa"/>
            <w:gridSpan w:val="2"/>
          </w:tcPr>
          <w:p w14:paraId="77B6ED55" w14:textId="77777777" w:rsidR="00EC3425" w:rsidRDefault="00EC3425" w:rsidP="00EC3425">
            <w:pPr>
              <w:rPr>
                <w:rFonts w:ascii="Calibri" w:eastAsia="Times New Roman" w:hAnsi="Calibri" w:cs="Calibri"/>
                <w:color w:val="000000"/>
                <w:lang w:eastAsia="en-GB"/>
              </w:rPr>
            </w:pPr>
            <w:r>
              <w:rPr>
                <w:rFonts w:ascii="Calibri" w:eastAsia="Times New Roman" w:hAnsi="Calibri" w:cs="Calibri"/>
                <w:color w:val="000000"/>
                <w:lang w:eastAsia="en-GB"/>
              </w:rPr>
              <w:t>SH4</w:t>
            </w:r>
          </w:p>
        </w:tc>
        <w:tc>
          <w:tcPr>
            <w:tcW w:w="3284" w:type="dxa"/>
          </w:tcPr>
          <w:p w14:paraId="3FBBD495" w14:textId="77777777" w:rsidR="00EC3425" w:rsidRDefault="00EC3425" w:rsidP="00EC3425">
            <w:pPr>
              <w:rPr>
                <w:rFonts w:ascii="Calibri" w:hAnsi="Calibri" w:cs="Calibri"/>
                <w:color w:val="000000"/>
              </w:rPr>
            </w:pPr>
            <w:r>
              <w:rPr>
                <w:rFonts w:ascii="Calibri" w:hAnsi="Calibri" w:cs="Calibri"/>
                <w:color w:val="000000"/>
              </w:rPr>
              <w:t>Strengthen the partnership working to include how Kent Housing Group respond collectively to local or national consultations that will impact upon the safety and well-being of Kent and Medway residents</w:t>
            </w:r>
          </w:p>
          <w:p w14:paraId="23D737F7" w14:textId="77777777" w:rsidR="00EC3425" w:rsidRPr="009D1D4B" w:rsidRDefault="00EC3425" w:rsidP="00EC3425">
            <w:pPr>
              <w:rPr>
                <w:rFonts w:ascii="Calibri" w:hAnsi="Calibri" w:cs="Calibri"/>
                <w:color w:val="000000"/>
              </w:rPr>
            </w:pPr>
          </w:p>
        </w:tc>
        <w:tc>
          <w:tcPr>
            <w:tcW w:w="1353" w:type="dxa"/>
          </w:tcPr>
          <w:p w14:paraId="128ABE6C" w14:textId="77777777" w:rsidR="00EC3425" w:rsidRDefault="00EC3425" w:rsidP="00EC3425">
            <w:pPr>
              <w:rPr>
                <w:rFonts w:ascii="Calibri" w:eastAsia="Times New Roman" w:hAnsi="Calibri" w:cs="Calibri"/>
                <w:color w:val="000000"/>
                <w:lang w:eastAsia="en-GB"/>
              </w:rPr>
            </w:pPr>
          </w:p>
        </w:tc>
        <w:tc>
          <w:tcPr>
            <w:tcW w:w="3580" w:type="dxa"/>
          </w:tcPr>
          <w:p w14:paraId="607E1F65" w14:textId="77777777" w:rsidR="00EC3425" w:rsidRDefault="00A30372" w:rsidP="00EC3425">
            <w:pPr>
              <w:rPr>
                <w:rFonts w:ascii="Calibri" w:eastAsia="Times New Roman" w:hAnsi="Calibri" w:cs="Calibri"/>
                <w:color w:val="000000"/>
                <w:lang w:eastAsia="en-GB"/>
              </w:rPr>
            </w:pPr>
            <w:r>
              <w:rPr>
                <w:rFonts w:ascii="Calibri" w:eastAsia="Times New Roman" w:hAnsi="Calibri" w:cs="Calibri"/>
                <w:color w:val="000000"/>
                <w:lang w:eastAsia="en-GB"/>
              </w:rPr>
              <w:t xml:space="preserve"> Round Table Discussion on the approach to Damp &amp; Mould </w:t>
            </w:r>
          </w:p>
          <w:p w14:paraId="1F1579A1" w14:textId="77777777" w:rsidR="00A30372" w:rsidRDefault="00A30372" w:rsidP="00EC3425">
            <w:pPr>
              <w:rPr>
                <w:rFonts w:ascii="Calibri" w:eastAsia="Times New Roman" w:hAnsi="Calibri" w:cs="Calibri"/>
                <w:color w:val="000000"/>
                <w:lang w:eastAsia="en-GB"/>
              </w:rPr>
            </w:pPr>
          </w:p>
          <w:p w14:paraId="095B070F" w14:textId="673BBB9B" w:rsidR="00A30372" w:rsidRDefault="00A30372" w:rsidP="00EC3425">
            <w:pPr>
              <w:rPr>
                <w:rFonts w:ascii="Calibri" w:eastAsia="Times New Roman" w:hAnsi="Calibri" w:cs="Calibri"/>
                <w:color w:val="000000"/>
                <w:lang w:eastAsia="en-GB"/>
              </w:rPr>
            </w:pPr>
            <w:r>
              <w:rPr>
                <w:rFonts w:ascii="Calibri" w:eastAsia="Times New Roman" w:hAnsi="Calibri" w:cs="Calibri"/>
                <w:color w:val="000000"/>
                <w:lang w:eastAsia="en-GB"/>
              </w:rPr>
              <w:t>Annua</w:t>
            </w:r>
            <w:r w:rsidR="00053B69">
              <w:rPr>
                <w:rFonts w:ascii="Calibri" w:eastAsia="Times New Roman" w:hAnsi="Calibri" w:cs="Calibri"/>
                <w:color w:val="000000"/>
                <w:lang w:eastAsia="en-GB"/>
              </w:rPr>
              <w:t>l Report by Tenancy Fraud Forum</w:t>
            </w:r>
            <w:r>
              <w:rPr>
                <w:rFonts w:ascii="Calibri" w:eastAsia="Times New Roman" w:hAnsi="Calibri" w:cs="Calibri"/>
                <w:color w:val="000000"/>
                <w:lang w:eastAsia="en-GB"/>
              </w:rPr>
              <w:t xml:space="preserve">. </w:t>
            </w:r>
          </w:p>
          <w:p w14:paraId="6CCEE309" w14:textId="77777777" w:rsidR="00A30372" w:rsidRDefault="00A30372" w:rsidP="00EC3425">
            <w:pPr>
              <w:rPr>
                <w:rFonts w:ascii="Calibri" w:eastAsia="Times New Roman" w:hAnsi="Calibri" w:cs="Calibri"/>
                <w:color w:val="000000"/>
                <w:lang w:eastAsia="en-GB"/>
              </w:rPr>
            </w:pPr>
          </w:p>
          <w:p w14:paraId="6FB7F7D8" w14:textId="7662EEA0" w:rsidR="00A30372" w:rsidRDefault="00A30372" w:rsidP="00EC3425">
            <w:pPr>
              <w:rPr>
                <w:rFonts w:ascii="Calibri" w:eastAsia="Times New Roman" w:hAnsi="Calibri" w:cs="Calibri"/>
                <w:color w:val="000000"/>
                <w:lang w:eastAsia="en-GB"/>
              </w:rPr>
            </w:pPr>
            <w:r>
              <w:rPr>
                <w:rFonts w:ascii="Calibri" w:eastAsia="Times New Roman" w:hAnsi="Calibri" w:cs="Calibri"/>
                <w:color w:val="000000"/>
                <w:lang w:eastAsia="en-GB"/>
              </w:rPr>
              <w:t xml:space="preserve">Round table discussion around Tenancy Fraud Week . </w:t>
            </w:r>
          </w:p>
        </w:tc>
      </w:tr>
      <w:tr w:rsidR="009D1D4B" w14:paraId="06D5B82D" w14:textId="77777777" w:rsidTr="009D7931">
        <w:tc>
          <w:tcPr>
            <w:tcW w:w="799" w:type="dxa"/>
            <w:gridSpan w:val="2"/>
          </w:tcPr>
          <w:p w14:paraId="05622FB1" w14:textId="77777777" w:rsidR="009D1D4B" w:rsidRDefault="009D7931" w:rsidP="00FC3EA1">
            <w:pPr>
              <w:rPr>
                <w:rFonts w:ascii="Calibri" w:eastAsia="Times New Roman" w:hAnsi="Calibri" w:cs="Calibri"/>
                <w:color w:val="000000"/>
                <w:lang w:eastAsia="en-GB"/>
              </w:rPr>
            </w:pPr>
            <w:r>
              <w:rPr>
                <w:rFonts w:ascii="Calibri" w:eastAsia="Times New Roman" w:hAnsi="Calibri" w:cs="Calibri"/>
                <w:color w:val="000000"/>
                <w:lang w:eastAsia="en-GB"/>
              </w:rPr>
              <w:t>SH6</w:t>
            </w:r>
          </w:p>
        </w:tc>
        <w:tc>
          <w:tcPr>
            <w:tcW w:w="3284" w:type="dxa"/>
          </w:tcPr>
          <w:p w14:paraId="22CC4031" w14:textId="77777777" w:rsidR="009D7931" w:rsidRDefault="009D7931" w:rsidP="009D7931">
            <w:pPr>
              <w:rPr>
                <w:rFonts w:ascii="Calibri" w:hAnsi="Calibri" w:cs="Calibri"/>
                <w:color w:val="000000"/>
              </w:rPr>
            </w:pPr>
            <w:r>
              <w:rPr>
                <w:rFonts w:ascii="Calibri" w:hAnsi="Calibri" w:cs="Calibri"/>
                <w:color w:val="000000"/>
              </w:rPr>
              <w:t>Promote and facilitate the sharing of information about services that can be offered to residents to support the countywide and individual health and wellbeing agendas</w:t>
            </w:r>
          </w:p>
          <w:p w14:paraId="10C755B2" w14:textId="77777777" w:rsidR="009D1D4B" w:rsidRPr="009D1D4B" w:rsidRDefault="009D1D4B" w:rsidP="009D1D4B">
            <w:pPr>
              <w:rPr>
                <w:rFonts w:ascii="Calibri" w:hAnsi="Calibri" w:cs="Calibri"/>
                <w:color w:val="000000"/>
              </w:rPr>
            </w:pPr>
          </w:p>
        </w:tc>
        <w:tc>
          <w:tcPr>
            <w:tcW w:w="1353" w:type="dxa"/>
          </w:tcPr>
          <w:p w14:paraId="4A2F427D" w14:textId="77777777" w:rsidR="009D1D4B" w:rsidRDefault="009D7931" w:rsidP="00FC3EA1">
            <w:pPr>
              <w:rPr>
                <w:rFonts w:ascii="Calibri" w:eastAsia="Times New Roman" w:hAnsi="Calibri" w:cs="Calibri"/>
                <w:color w:val="000000"/>
                <w:lang w:eastAsia="en-GB"/>
              </w:rPr>
            </w:pPr>
            <w:r>
              <w:rPr>
                <w:rFonts w:ascii="Calibri" w:eastAsia="Times New Roman" w:hAnsi="Calibri" w:cs="Calibri"/>
                <w:color w:val="000000"/>
                <w:lang w:eastAsia="en-GB"/>
              </w:rPr>
              <w:t>Existing homes</w:t>
            </w:r>
          </w:p>
        </w:tc>
        <w:tc>
          <w:tcPr>
            <w:tcW w:w="3580" w:type="dxa"/>
          </w:tcPr>
          <w:p w14:paraId="37510DB9" w14:textId="77777777" w:rsidR="009D1D4B" w:rsidRDefault="009D1D4B" w:rsidP="00FC3EA1">
            <w:pPr>
              <w:rPr>
                <w:rFonts w:ascii="Calibri" w:eastAsia="Times New Roman" w:hAnsi="Calibri" w:cs="Calibri"/>
                <w:color w:val="000000"/>
                <w:lang w:eastAsia="en-GB"/>
              </w:rPr>
            </w:pPr>
          </w:p>
          <w:p w14:paraId="59167B9F" w14:textId="002913A2" w:rsidR="00BD0A50" w:rsidRDefault="00870B78" w:rsidP="00FC3EA1">
            <w:pPr>
              <w:rPr>
                <w:rFonts w:ascii="Calibri" w:eastAsia="Times New Roman" w:hAnsi="Calibri" w:cs="Calibri"/>
                <w:color w:val="000000"/>
                <w:lang w:eastAsia="en-GB"/>
              </w:rPr>
            </w:pPr>
            <w:r>
              <w:rPr>
                <w:rFonts w:ascii="Calibri" w:eastAsia="Times New Roman" w:hAnsi="Calibri" w:cs="Calibri"/>
                <w:color w:val="000000"/>
                <w:lang w:eastAsia="en-GB"/>
              </w:rPr>
              <w:t xml:space="preserve">Discussed </w:t>
            </w:r>
            <w:r w:rsidR="00BD0A50">
              <w:rPr>
                <w:rFonts w:ascii="Calibri" w:eastAsia="Times New Roman" w:hAnsi="Calibri" w:cs="Calibri"/>
                <w:color w:val="000000"/>
                <w:lang w:eastAsia="en-GB"/>
              </w:rPr>
              <w:t xml:space="preserve"> Refer Kent </w:t>
            </w:r>
          </w:p>
          <w:p w14:paraId="1216916D" w14:textId="687CC7DF" w:rsidR="00BD0A50" w:rsidRDefault="00BD0A50" w:rsidP="00FC3EA1">
            <w:pPr>
              <w:rPr>
                <w:rFonts w:ascii="Calibri" w:eastAsia="Times New Roman" w:hAnsi="Calibri" w:cs="Calibri"/>
                <w:color w:val="000000"/>
                <w:lang w:eastAsia="en-GB"/>
              </w:rPr>
            </w:pPr>
            <w:r>
              <w:rPr>
                <w:rFonts w:ascii="Calibri" w:eastAsia="Times New Roman" w:hAnsi="Calibri" w:cs="Calibri"/>
                <w:color w:val="000000"/>
                <w:lang w:eastAsia="en-GB"/>
              </w:rPr>
              <w:t>Other action</w:t>
            </w:r>
            <w:r w:rsidR="00A14BED">
              <w:rPr>
                <w:rFonts w:ascii="Calibri" w:eastAsia="Times New Roman" w:hAnsi="Calibri" w:cs="Calibri"/>
                <w:color w:val="000000"/>
                <w:lang w:eastAsia="en-GB"/>
              </w:rPr>
              <w:t>s to be explored in 2023 agenda</w:t>
            </w:r>
            <w:r>
              <w:rPr>
                <w:rFonts w:ascii="Calibri" w:eastAsia="Times New Roman" w:hAnsi="Calibri" w:cs="Calibri"/>
                <w:color w:val="000000"/>
                <w:lang w:eastAsia="en-GB"/>
              </w:rPr>
              <w:t>.</w:t>
            </w:r>
          </w:p>
        </w:tc>
      </w:tr>
      <w:tr w:rsidR="009D7931" w14:paraId="2CC54494" w14:textId="77777777" w:rsidTr="009D7931">
        <w:tc>
          <w:tcPr>
            <w:tcW w:w="799" w:type="dxa"/>
            <w:gridSpan w:val="2"/>
          </w:tcPr>
          <w:p w14:paraId="500744F4" w14:textId="77777777" w:rsidR="009D7931" w:rsidRDefault="009D7931" w:rsidP="00FC3EA1">
            <w:pPr>
              <w:rPr>
                <w:rFonts w:ascii="Calibri" w:eastAsia="Times New Roman" w:hAnsi="Calibri" w:cs="Calibri"/>
                <w:color w:val="000000"/>
                <w:lang w:eastAsia="en-GB"/>
              </w:rPr>
            </w:pPr>
            <w:r>
              <w:rPr>
                <w:rFonts w:ascii="Calibri" w:eastAsia="Times New Roman" w:hAnsi="Calibri" w:cs="Calibri"/>
                <w:color w:val="000000"/>
                <w:lang w:eastAsia="en-GB"/>
              </w:rPr>
              <w:t>SH7</w:t>
            </w:r>
          </w:p>
        </w:tc>
        <w:tc>
          <w:tcPr>
            <w:tcW w:w="3284" w:type="dxa"/>
          </w:tcPr>
          <w:p w14:paraId="41ED1DBB" w14:textId="77777777" w:rsidR="009D7931" w:rsidRDefault="009D7931" w:rsidP="009D7931">
            <w:pPr>
              <w:rPr>
                <w:rFonts w:ascii="Calibri" w:hAnsi="Calibri" w:cs="Calibri"/>
                <w:color w:val="000000"/>
              </w:rPr>
            </w:pPr>
            <w:r>
              <w:rPr>
                <w:rFonts w:ascii="Calibri" w:hAnsi="Calibri" w:cs="Calibri"/>
                <w:color w:val="000000"/>
              </w:rPr>
              <w:t>Support and provide the opportunity for residents to share more effectively their voice on how their homes are managed and maintained, to provide them with confidence about their overall safety and well being</w:t>
            </w:r>
          </w:p>
          <w:p w14:paraId="409A67A6" w14:textId="77777777" w:rsidR="009D7931" w:rsidRDefault="009D7931" w:rsidP="009D7931">
            <w:pPr>
              <w:rPr>
                <w:rFonts w:ascii="Calibri" w:hAnsi="Calibri" w:cs="Calibri"/>
                <w:color w:val="000000"/>
              </w:rPr>
            </w:pPr>
          </w:p>
        </w:tc>
        <w:tc>
          <w:tcPr>
            <w:tcW w:w="1353" w:type="dxa"/>
          </w:tcPr>
          <w:p w14:paraId="7E87278A" w14:textId="77777777" w:rsidR="009D7931" w:rsidRDefault="009D7931" w:rsidP="00FC3EA1">
            <w:pPr>
              <w:rPr>
                <w:rFonts w:ascii="Calibri" w:eastAsia="Times New Roman" w:hAnsi="Calibri" w:cs="Calibri"/>
                <w:color w:val="000000"/>
                <w:lang w:eastAsia="en-GB"/>
              </w:rPr>
            </w:pPr>
            <w:r>
              <w:rPr>
                <w:rFonts w:ascii="Calibri" w:eastAsia="Times New Roman" w:hAnsi="Calibri" w:cs="Calibri"/>
                <w:color w:val="000000"/>
                <w:lang w:eastAsia="en-GB"/>
              </w:rPr>
              <w:t>Existing homes</w:t>
            </w:r>
          </w:p>
        </w:tc>
        <w:tc>
          <w:tcPr>
            <w:tcW w:w="3580" w:type="dxa"/>
          </w:tcPr>
          <w:p w14:paraId="7E7489BD" w14:textId="77777777" w:rsidR="009D7931" w:rsidRDefault="009D7931" w:rsidP="00FC3EA1">
            <w:pPr>
              <w:rPr>
                <w:rFonts w:ascii="Calibri" w:eastAsia="Times New Roman" w:hAnsi="Calibri" w:cs="Calibri"/>
                <w:color w:val="000000"/>
                <w:lang w:eastAsia="en-GB"/>
              </w:rPr>
            </w:pPr>
          </w:p>
          <w:p w14:paraId="2204C9FA" w14:textId="7F064FDE" w:rsidR="00BD0A50" w:rsidRDefault="00A30372" w:rsidP="00FC3EA1">
            <w:pPr>
              <w:rPr>
                <w:rFonts w:ascii="Calibri" w:eastAsia="Times New Roman" w:hAnsi="Calibri" w:cs="Calibri"/>
                <w:color w:val="000000"/>
                <w:lang w:eastAsia="en-GB"/>
              </w:rPr>
            </w:pPr>
            <w:r>
              <w:rPr>
                <w:rFonts w:ascii="Calibri" w:eastAsia="Times New Roman" w:hAnsi="Calibri" w:cs="Calibri"/>
                <w:color w:val="000000"/>
                <w:lang w:eastAsia="en-GB"/>
              </w:rPr>
              <w:t>Roundtable discussion aroun</w:t>
            </w:r>
            <w:r w:rsidR="00053B69">
              <w:rPr>
                <w:rFonts w:ascii="Calibri" w:eastAsia="Times New Roman" w:hAnsi="Calibri" w:cs="Calibri"/>
                <w:color w:val="000000"/>
                <w:lang w:eastAsia="en-GB"/>
              </w:rPr>
              <w:t>d the various approaches to TSM</w:t>
            </w:r>
            <w:r>
              <w:rPr>
                <w:rFonts w:ascii="Calibri" w:eastAsia="Times New Roman" w:hAnsi="Calibri" w:cs="Calibri"/>
                <w:color w:val="000000"/>
                <w:lang w:eastAsia="en-GB"/>
              </w:rPr>
              <w:t>.</w:t>
            </w:r>
            <w:r w:rsidR="00BD0A50">
              <w:rPr>
                <w:rFonts w:ascii="Calibri" w:eastAsia="Times New Roman" w:hAnsi="Calibri" w:cs="Calibri"/>
                <w:color w:val="000000"/>
                <w:lang w:eastAsia="en-GB"/>
              </w:rPr>
              <w:t xml:space="preserve"> </w:t>
            </w:r>
          </w:p>
        </w:tc>
      </w:tr>
      <w:tr w:rsidR="000B7DE5" w14:paraId="774781AB" w14:textId="77777777" w:rsidTr="003637E9">
        <w:tc>
          <w:tcPr>
            <w:tcW w:w="9016" w:type="dxa"/>
            <w:gridSpan w:val="5"/>
            <w:shd w:val="clear" w:color="auto" w:fill="9CC2E5" w:themeFill="accent1" w:themeFillTint="99"/>
          </w:tcPr>
          <w:p w14:paraId="26E4A38E" w14:textId="77777777" w:rsidR="000B7DE5" w:rsidRPr="003637E9" w:rsidRDefault="002437CB" w:rsidP="003637E9">
            <w:pPr>
              <w:tabs>
                <w:tab w:val="left" w:pos="2430"/>
              </w:tabs>
              <w:rPr>
                <w:rFonts w:ascii="Calibri" w:eastAsia="Times New Roman" w:hAnsi="Calibri" w:cs="Calibri"/>
                <w:b/>
                <w:color w:val="000000"/>
                <w:lang w:eastAsia="en-GB"/>
              </w:rPr>
            </w:pPr>
            <w:r w:rsidRPr="00FC3EA1">
              <w:rPr>
                <w:b/>
              </w:rPr>
              <w:t>Theme</w:t>
            </w:r>
            <w:r w:rsidRPr="003637E9">
              <w:rPr>
                <w:rFonts w:ascii="Calibri" w:eastAsia="Times New Roman" w:hAnsi="Calibri" w:cs="Calibri"/>
                <w:b/>
                <w:color w:val="000000"/>
                <w:lang w:eastAsia="en-GB"/>
              </w:rPr>
              <w:t xml:space="preserve"> </w:t>
            </w:r>
            <w:r w:rsidR="000B7DE5" w:rsidRPr="003637E9">
              <w:rPr>
                <w:rFonts w:ascii="Calibri" w:eastAsia="Times New Roman" w:hAnsi="Calibri" w:cs="Calibri"/>
                <w:b/>
                <w:color w:val="000000"/>
                <w:lang w:eastAsia="en-GB"/>
              </w:rPr>
              <w:t xml:space="preserve">Infrastructure First </w:t>
            </w:r>
            <w:r w:rsidR="009D7931">
              <w:rPr>
                <w:rFonts w:ascii="Calibri" w:eastAsia="Times New Roman" w:hAnsi="Calibri" w:cs="Calibri"/>
                <w:b/>
                <w:color w:val="000000"/>
                <w:lang w:eastAsia="en-GB"/>
              </w:rPr>
              <w:t xml:space="preserve">- </w:t>
            </w:r>
            <w:r w:rsidR="009D7931">
              <w:rPr>
                <w:b/>
              </w:rPr>
              <w:t>possibly no actions for this sub group</w:t>
            </w:r>
          </w:p>
          <w:p w14:paraId="2C63447F" w14:textId="77777777" w:rsidR="003637E9" w:rsidRDefault="003637E9" w:rsidP="003637E9">
            <w:pPr>
              <w:tabs>
                <w:tab w:val="left" w:pos="2430"/>
              </w:tabs>
              <w:rPr>
                <w:rFonts w:ascii="Calibri" w:eastAsia="Times New Roman" w:hAnsi="Calibri" w:cs="Calibri"/>
                <w:color w:val="000000"/>
                <w:lang w:eastAsia="en-GB"/>
              </w:rPr>
            </w:pPr>
          </w:p>
        </w:tc>
      </w:tr>
      <w:tr w:rsidR="003637E9" w14:paraId="6F067267" w14:textId="77777777" w:rsidTr="003637E9">
        <w:tc>
          <w:tcPr>
            <w:tcW w:w="9016" w:type="dxa"/>
            <w:gridSpan w:val="5"/>
            <w:shd w:val="clear" w:color="auto" w:fill="9CC2E5" w:themeFill="accent1" w:themeFillTint="99"/>
          </w:tcPr>
          <w:p w14:paraId="0D466C8B" w14:textId="77777777" w:rsidR="003637E9" w:rsidRDefault="002437CB" w:rsidP="003637E9">
            <w:pPr>
              <w:rPr>
                <w:rFonts w:ascii="Calibri" w:eastAsia="Times New Roman" w:hAnsi="Calibri" w:cs="Calibri"/>
                <w:b/>
                <w:color w:val="000000"/>
                <w:lang w:eastAsia="en-GB"/>
              </w:rPr>
            </w:pPr>
            <w:r w:rsidRPr="00FC3EA1">
              <w:rPr>
                <w:b/>
              </w:rPr>
              <w:t>Theme</w:t>
            </w:r>
            <w:r w:rsidRPr="003637E9">
              <w:rPr>
                <w:rFonts w:ascii="Calibri" w:eastAsia="Times New Roman" w:hAnsi="Calibri" w:cs="Calibri"/>
                <w:b/>
                <w:color w:val="000000"/>
                <w:lang w:eastAsia="en-GB"/>
              </w:rPr>
              <w:t xml:space="preserve"> </w:t>
            </w:r>
            <w:r w:rsidR="003637E9" w:rsidRPr="003637E9">
              <w:rPr>
                <w:rFonts w:ascii="Calibri" w:eastAsia="Times New Roman" w:hAnsi="Calibri" w:cs="Calibri"/>
                <w:b/>
                <w:color w:val="000000"/>
                <w:lang w:eastAsia="en-GB"/>
              </w:rPr>
              <w:t>Accelerating Housing Delivery</w:t>
            </w:r>
            <w:r w:rsidR="009D7931">
              <w:rPr>
                <w:rFonts w:ascii="Calibri" w:eastAsia="Times New Roman" w:hAnsi="Calibri" w:cs="Calibri"/>
                <w:b/>
                <w:color w:val="000000"/>
                <w:lang w:eastAsia="en-GB"/>
              </w:rPr>
              <w:t xml:space="preserve">- </w:t>
            </w:r>
            <w:r w:rsidR="009D7931">
              <w:rPr>
                <w:b/>
              </w:rPr>
              <w:t>possibly no actions for this sub group</w:t>
            </w:r>
          </w:p>
          <w:p w14:paraId="61BEC7DE" w14:textId="77777777" w:rsidR="003637E9" w:rsidRPr="003637E9" w:rsidRDefault="003637E9" w:rsidP="003637E9">
            <w:pPr>
              <w:rPr>
                <w:rFonts w:ascii="Calibri" w:eastAsia="Times New Roman" w:hAnsi="Calibri" w:cs="Calibri"/>
                <w:b/>
                <w:color w:val="000000"/>
                <w:lang w:eastAsia="en-GB"/>
              </w:rPr>
            </w:pPr>
          </w:p>
        </w:tc>
      </w:tr>
      <w:tr w:rsidR="003637E9" w14:paraId="5A3A1B0A" w14:textId="77777777" w:rsidTr="003637E9">
        <w:tc>
          <w:tcPr>
            <w:tcW w:w="9016" w:type="dxa"/>
            <w:gridSpan w:val="5"/>
            <w:shd w:val="clear" w:color="auto" w:fill="9CC2E5" w:themeFill="accent1" w:themeFillTint="99"/>
          </w:tcPr>
          <w:p w14:paraId="655FC2B1" w14:textId="77777777" w:rsidR="003637E9" w:rsidRDefault="002437CB" w:rsidP="003637E9">
            <w:pPr>
              <w:rPr>
                <w:rFonts w:ascii="Calibri" w:eastAsia="Times New Roman" w:hAnsi="Calibri" w:cs="Calibri"/>
                <w:b/>
                <w:color w:val="000000"/>
                <w:lang w:eastAsia="en-GB"/>
              </w:rPr>
            </w:pPr>
            <w:r w:rsidRPr="00FC3EA1">
              <w:rPr>
                <w:b/>
              </w:rPr>
              <w:t>Theme</w:t>
            </w:r>
            <w:r w:rsidRPr="003637E9">
              <w:rPr>
                <w:rFonts w:ascii="Calibri" w:eastAsia="Times New Roman" w:hAnsi="Calibri" w:cs="Calibri"/>
                <w:b/>
                <w:color w:val="000000"/>
                <w:lang w:eastAsia="en-GB"/>
              </w:rPr>
              <w:t xml:space="preserve"> </w:t>
            </w:r>
            <w:r w:rsidR="003637E9" w:rsidRPr="003637E9">
              <w:rPr>
                <w:rFonts w:ascii="Calibri" w:eastAsia="Times New Roman" w:hAnsi="Calibri" w:cs="Calibri"/>
                <w:b/>
                <w:color w:val="000000"/>
                <w:lang w:eastAsia="en-GB"/>
              </w:rPr>
              <w:t>Affordability</w:t>
            </w:r>
          </w:p>
          <w:p w14:paraId="25BCE216" w14:textId="77777777" w:rsidR="003637E9" w:rsidRPr="003637E9" w:rsidRDefault="003637E9" w:rsidP="003637E9">
            <w:pPr>
              <w:rPr>
                <w:rFonts w:ascii="Calibri" w:eastAsia="Times New Roman" w:hAnsi="Calibri" w:cs="Calibri"/>
                <w:b/>
                <w:color w:val="000000"/>
                <w:lang w:eastAsia="en-GB"/>
              </w:rPr>
            </w:pPr>
          </w:p>
        </w:tc>
      </w:tr>
      <w:tr w:rsidR="00E9038B" w14:paraId="4B3F9E6E" w14:textId="77777777" w:rsidTr="00514591">
        <w:trPr>
          <w:ins w:id="1" w:author="Helen Miller" w:date="2022-09-23T15:23:00Z"/>
        </w:trPr>
        <w:tc>
          <w:tcPr>
            <w:tcW w:w="704" w:type="dxa"/>
            <w:shd w:val="clear" w:color="auto" w:fill="auto"/>
          </w:tcPr>
          <w:p w14:paraId="022C3F8E" w14:textId="77777777" w:rsidR="00E9038B" w:rsidRPr="00E9038B" w:rsidRDefault="00E9038B" w:rsidP="003637E9">
            <w:pPr>
              <w:rPr>
                <w:ins w:id="2" w:author="Helen Miller" w:date="2022-09-23T15:23:00Z"/>
                <w:b/>
              </w:rPr>
            </w:pPr>
            <w:ins w:id="3" w:author="Helen Miller" w:date="2022-09-23T15:24:00Z">
              <w:r w:rsidRPr="00E9038B">
                <w:rPr>
                  <w:b/>
                </w:rPr>
                <w:lastRenderedPageBreak/>
                <w:t>A2</w:t>
              </w:r>
            </w:ins>
          </w:p>
        </w:tc>
        <w:tc>
          <w:tcPr>
            <w:tcW w:w="3379" w:type="dxa"/>
            <w:gridSpan w:val="2"/>
            <w:shd w:val="clear" w:color="auto" w:fill="auto"/>
          </w:tcPr>
          <w:p w14:paraId="768ED3CB" w14:textId="77777777" w:rsidR="00E9038B" w:rsidRPr="00E9038B" w:rsidRDefault="00E9038B" w:rsidP="00514591">
            <w:pPr>
              <w:rPr>
                <w:ins w:id="4" w:author="Helen Miller" w:date="2022-09-23T15:23:00Z"/>
                <w:rFonts w:ascii="Calibri" w:hAnsi="Calibri" w:cs="Calibri"/>
                <w:rPrChange w:id="5" w:author="Helen Miller" w:date="2022-09-23T15:24:00Z">
                  <w:rPr>
                    <w:ins w:id="6" w:author="Helen Miller" w:date="2022-09-23T15:23:00Z"/>
                    <w:rFonts w:ascii="Calibri" w:hAnsi="Calibri" w:cs="Calibri"/>
                    <w:color w:val="000000"/>
                  </w:rPr>
                </w:rPrChange>
              </w:rPr>
            </w:pPr>
            <w:ins w:id="7" w:author="Helen Miller" w:date="2022-09-23T15:24:00Z">
              <w:r w:rsidRPr="00E9038B">
                <w:t>Explore what housing tenure and type/products are appropriate to meet diverse housing need, and how support can be provided to successfully sustain a tenancy</w:t>
              </w:r>
            </w:ins>
          </w:p>
        </w:tc>
        <w:tc>
          <w:tcPr>
            <w:tcW w:w="1353" w:type="dxa"/>
            <w:shd w:val="clear" w:color="auto" w:fill="auto"/>
          </w:tcPr>
          <w:p w14:paraId="60600F34" w14:textId="77777777" w:rsidR="00E9038B" w:rsidRPr="00E9038B" w:rsidRDefault="00E9038B" w:rsidP="003637E9">
            <w:pPr>
              <w:rPr>
                <w:ins w:id="8" w:author="Helen Miller" w:date="2022-09-23T15:23:00Z"/>
                <w:rPrChange w:id="9" w:author="Helen Miller" w:date="2022-09-23T15:24:00Z">
                  <w:rPr>
                    <w:ins w:id="10" w:author="Helen Miller" w:date="2022-09-23T15:23:00Z"/>
                    <w:b/>
                  </w:rPr>
                </w:rPrChange>
              </w:rPr>
            </w:pPr>
            <w:ins w:id="11" w:author="Helen Miller" w:date="2022-09-23T15:24:00Z">
              <w:r w:rsidRPr="00E9038B">
                <w:t>For tenancy sustainment</w:t>
              </w:r>
            </w:ins>
          </w:p>
        </w:tc>
        <w:tc>
          <w:tcPr>
            <w:tcW w:w="3580" w:type="dxa"/>
            <w:shd w:val="clear" w:color="auto" w:fill="auto"/>
          </w:tcPr>
          <w:p w14:paraId="61210B24" w14:textId="77777777" w:rsidR="00E9038B" w:rsidRDefault="00E9038B" w:rsidP="003637E9">
            <w:pPr>
              <w:rPr>
                <w:bCs/>
              </w:rPr>
            </w:pPr>
          </w:p>
          <w:p w14:paraId="6034236B" w14:textId="54A0AAD2" w:rsidR="00BD0A50" w:rsidRPr="00BD0A50" w:rsidRDefault="00BD0A50" w:rsidP="003637E9">
            <w:pPr>
              <w:rPr>
                <w:ins w:id="12" w:author="Helen Miller" w:date="2022-09-23T15:23:00Z"/>
                <w:bCs/>
              </w:rPr>
            </w:pPr>
            <w:r>
              <w:rPr>
                <w:bCs/>
              </w:rPr>
              <w:t xml:space="preserve">Nothing this period </w:t>
            </w:r>
          </w:p>
        </w:tc>
      </w:tr>
      <w:tr w:rsidR="00514591" w14:paraId="5F9634C0" w14:textId="77777777" w:rsidTr="00514591">
        <w:tc>
          <w:tcPr>
            <w:tcW w:w="704" w:type="dxa"/>
            <w:shd w:val="clear" w:color="auto" w:fill="auto"/>
          </w:tcPr>
          <w:p w14:paraId="62ADC4A4" w14:textId="77777777" w:rsidR="00514591" w:rsidRPr="00E9038B" w:rsidRDefault="00514591" w:rsidP="003637E9">
            <w:pPr>
              <w:rPr>
                <w:b/>
              </w:rPr>
            </w:pPr>
            <w:ins w:id="13" w:author="Helen Miller" w:date="2022-02-16T11:38:00Z">
              <w:r w:rsidRPr="00E9038B">
                <w:rPr>
                  <w:b/>
                </w:rPr>
                <w:t>A5</w:t>
              </w:r>
            </w:ins>
          </w:p>
        </w:tc>
        <w:tc>
          <w:tcPr>
            <w:tcW w:w="3379" w:type="dxa"/>
            <w:gridSpan w:val="2"/>
            <w:shd w:val="clear" w:color="auto" w:fill="auto"/>
          </w:tcPr>
          <w:p w14:paraId="3F5DA9E2" w14:textId="77777777" w:rsidR="00514591" w:rsidRPr="00E9038B" w:rsidRDefault="00514591" w:rsidP="00514591">
            <w:pPr>
              <w:rPr>
                <w:ins w:id="14" w:author="Helen Miller" w:date="2022-02-16T11:38:00Z"/>
                <w:rFonts w:ascii="Calibri" w:hAnsi="Calibri" w:cs="Calibri"/>
                <w:rPrChange w:id="15" w:author="Helen Miller" w:date="2022-09-23T15:24:00Z">
                  <w:rPr>
                    <w:ins w:id="16" w:author="Helen Miller" w:date="2022-02-16T11:38:00Z"/>
                    <w:rFonts w:ascii="Calibri" w:hAnsi="Calibri" w:cs="Calibri"/>
                    <w:color w:val="000000"/>
                  </w:rPr>
                </w:rPrChange>
              </w:rPr>
            </w:pPr>
            <w:ins w:id="17" w:author="Helen Miller" w:date="2022-02-16T11:38:00Z">
              <w:r w:rsidRPr="00E9038B">
                <w:rPr>
                  <w:rFonts w:ascii="Calibri" w:hAnsi="Calibri" w:cs="Calibri"/>
                  <w:rPrChange w:id="18" w:author="Helen Miller" w:date="2022-09-23T15:24:00Z">
                    <w:rPr>
                      <w:rFonts w:ascii="Calibri" w:hAnsi="Calibri" w:cs="Calibri"/>
                      <w:color w:val="000000"/>
                    </w:rPr>
                  </w:rPrChange>
                </w:rPr>
                <w:t>Explore new models and pathways to support vulnerable members of the community, including sharing learning and best practice regarding Housing First pilots</w:t>
              </w:r>
            </w:ins>
          </w:p>
          <w:p w14:paraId="074B28EF" w14:textId="77777777" w:rsidR="00514591" w:rsidRPr="00E9038B" w:rsidRDefault="00514591" w:rsidP="003637E9">
            <w:pPr>
              <w:rPr>
                <w:b/>
              </w:rPr>
            </w:pPr>
          </w:p>
        </w:tc>
        <w:tc>
          <w:tcPr>
            <w:tcW w:w="1353" w:type="dxa"/>
            <w:shd w:val="clear" w:color="auto" w:fill="auto"/>
          </w:tcPr>
          <w:p w14:paraId="696E0687" w14:textId="77777777" w:rsidR="00514591" w:rsidRPr="00E9038B" w:rsidRDefault="00514591" w:rsidP="003637E9">
            <w:pPr>
              <w:rPr>
                <w:b/>
              </w:rPr>
            </w:pPr>
          </w:p>
        </w:tc>
        <w:tc>
          <w:tcPr>
            <w:tcW w:w="3580" w:type="dxa"/>
            <w:shd w:val="clear" w:color="auto" w:fill="auto"/>
          </w:tcPr>
          <w:p w14:paraId="3CFD619A" w14:textId="3E919CFB" w:rsidR="00514591" w:rsidRPr="00870B78" w:rsidRDefault="00870B78" w:rsidP="003637E9">
            <w:pPr>
              <w:rPr>
                <w:bCs/>
              </w:rPr>
            </w:pPr>
            <w:r>
              <w:rPr>
                <w:bCs/>
              </w:rPr>
              <w:t xml:space="preserve">Nothing this period </w:t>
            </w:r>
          </w:p>
        </w:tc>
      </w:tr>
      <w:tr w:rsidR="00156C03" w14:paraId="63DE8D26" w14:textId="77777777" w:rsidTr="00156C03">
        <w:tc>
          <w:tcPr>
            <w:tcW w:w="9016" w:type="dxa"/>
            <w:gridSpan w:val="5"/>
            <w:shd w:val="clear" w:color="auto" w:fill="auto"/>
          </w:tcPr>
          <w:p w14:paraId="4946160B" w14:textId="77777777" w:rsidR="00156C03" w:rsidRDefault="00156C03" w:rsidP="00156C03">
            <w:pPr>
              <w:rPr>
                <w:rFonts w:ascii="Calibri" w:eastAsia="Times New Roman" w:hAnsi="Calibri" w:cs="Calibri"/>
                <w:b/>
                <w:color w:val="000000"/>
                <w:lang w:eastAsia="en-GB"/>
              </w:rPr>
            </w:pPr>
            <w:r w:rsidRPr="00C851EC">
              <w:rPr>
                <w:rFonts w:ascii="Calibri" w:eastAsia="Times New Roman" w:hAnsi="Calibri" w:cs="Calibri"/>
                <w:b/>
                <w:color w:val="000000"/>
                <w:lang w:eastAsia="en-GB"/>
              </w:rPr>
              <w:t>Other important matters since last update</w:t>
            </w:r>
            <w:r w:rsidR="003F1C84">
              <w:rPr>
                <w:rFonts w:ascii="Calibri" w:eastAsia="Times New Roman" w:hAnsi="Calibri" w:cs="Calibri"/>
                <w:b/>
                <w:color w:val="000000"/>
                <w:lang w:eastAsia="en-GB"/>
              </w:rPr>
              <w:t xml:space="preserve"> including any cross sub-group working</w:t>
            </w:r>
            <w:r w:rsidRPr="00C851EC">
              <w:rPr>
                <w:rFonts w:ascii="Calibri" w:eastAsia="Times New Roman" w:hAnsi="Calibri" w:cs="Calibri"/>
                <w:b/>
                <w:color w:val="000000"/>
                <w:lang w:eastAsia="en-GB"/>
              </w:rPr>
              <w:t>;</w:t>
            </w:r>
          </w:p>
          <w:p w14:paraId="48E63184" w14:textId="77777777" w:rsidR="00870B78" w:rsidRDefault="00870B78" w:rsidP="00156C03">
            <w:pPr>
              <w:rPr>
                <w:b/>
              </w:rPr>
            </w:pPr>
          </w:p>
          <w:p w14:paraId="2072817E" w14:textId="461C6496" w:rsidR="00870B78" w:rsidRDefault="00A14BED" w:rsidP="00156C03">
            <w:r>
              <w:t>New in the role, chaired 1 meeting to date</w:t>
            </w:r>
            <w:r w:rsidR="00870B78">
              <w:t>, being support</w:t>
            </w:r>
            <w:r w:rsidR="00053B69">
              <w:t>ed by Julie Terry as vice chair</w:t>
            </w:r>
            <w:r w:rsidR="00870B78">
              <w:t>. Very interested in learning and developing partnership working with the other associations. Best practice sessions, sh</w:t>
            </w:r>
            <w:r w:rsidR="00053B69">
              <w:t>aring knowledge</w:t>
            </w:r>
            <w:r w:rsidR="00870B78">
              <w:t xml:space="preserve"> &amp; collect</w:t>
            </w:r>
            <w:r w:rsidR="00053B69">
              <w:t>ive training is very beneficial</w:t>
            </w:r>
            <w:r w:rsidR="00870B78">
              <w:t xml:space="preserve">. </w:t>
            </w:r>
          </w:p>
        </w:tc>
      </w:tr>
    </w:tbl>
    <w:p w14:paraId="6BD9C47E" w14:textId="77777777" w:rsidR="00FC3EA1" w:rsidRPr="00FC3EA1" w:rsidRDefault="00FC3EA1">
      <w:pPr>
        <w:rPr>
          <w:b/>
        </w:rPr>
      </w:pPr>
    </w:p>
    <w:sectPr w:rsidR="00FC3EA1" w:rsidRPr="00FC3E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len Miller">
    <w15:presenceInfo w15:providerId="AD" w15:userId="S-1-5-21-1166632171-644361964-8547516-193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EA1"/>
    <w:rsid w:val="00024DD4"/>
    <w:rsid w:val="00053B69"/>
    <w:rsid w:val="000B7DE5"/>
    <w:rsid w:val="00156C03"/>
    <w:rsid w:val="002437CB"/>
    <w:rsid w:val="003637E9"/>
    <w:rsid w:val="00363FFB"/>
    <w:rsid w:val="003F1C84"/>
    <w:rsid w:val="00514591"/>
    <w:rsid w:val="00740963"/>
    <w:rsid w:val="00870B78"/>
    <w:rsid w:val="009845D3"/>
    <w:rsid w:val="009D1D4B"/>
    <w:rsid w:val="009D7931"/>
    <w:rsid w:val="00A14BED"/>
    <w:rsid w:val="00A30372"/>
    <w:rsid w:val="00B66F0D"/>
    <w:rsid w:val="00BD0A50"/>
    <w:rsid w:val="00E9038B"/>
    <w:rsid w:val="00EC3425"/>
    <w:rsid w:val="00FC3E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BEFA4"/>
  <w15:chartTrackingRefBased/>
  <w15:docId w15:val="{51599613-F317-480C-A619-CD6B8CD1B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3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03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3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52197">
      <w:bodyDiv w:val="1"/>
      <w:marLeft w:val="0"/>
      <w:marRight w:val="0"/>
      <w:marTop w:val="0"/>
      <w:marBottom w:val="0"/>
      <w:divBdr>
        <w:top w:val="none" w:sz="0" w:space="0" w:color="auto"/>
        <w:left w:val="none" w:sz="0" w:space="0" w:color="auto"/>
        <w:bottom w:val="none" w:sz="0" w:space="0" w:color="auto"/>
        <w:right w:val="none" w:sz="0" w:space="0" w:color="auto"/>
      </w:divBdr>
    </w:div>
    <w:div w:id="195511619">
      <w:bodyDiv w:val="1"/>
      <w:marLeft w:val="0"/>
      <w:marRight w:val="0"/>
      <w:marTop w:val="0"/>
      <w:marBottom w:val="0"/>
      <w:divBdr>
        <w:top w:val="none" w:sz="0" w:space="0" w:color="auto"/>
        <w:left w:val="none" w:sz="0" w:space="0" w:color="auto"/>
        <w:bottom w:val="none" w:sz="0" w:space="0" w:color="auto"/>
        <w:right w:val="none" w:sz="0" w:space="0" w:color="auto"/>
      </w:divBdr>
    </w:div>
    <w:div w:id="351997676">
      <w:bodyDiv w:val="1"/>
      <w:marLeft w:val="0"/>
      <w:marRight w:val="0"/>
      <w:marTop w:val="0"/>
      <w:marBottom w:val="0"/>
      <w:divBdr>
        <w:top w:val="none" w:sz="0" w:space="0" w:color="auto"/>
        <w:left w:val="none" w:sz="0" w:space="0" w:color="auto"/>
        <w:bottom w:val="none" w:sz="0" w:space="0" w:color="auto"/>
        <w:right w:val="none" w:sz="0" w:space="0" w:color="auto"/>
      </w:divBdr>
    </w:div>
    <w:div w:id="356127026">
      <w:bodyDiv w:val="1"/>
      <w:marLeft w:val="0"/>
      <w:marRight w:val="0"/>
      <w:marTop w:val="0"/>
      <w:marBottom w:val="0"/>
      <w:divBdr>
        <w:top w:val="none" w:sz="0" w:space="0" w:color="auto"/>
        <w:left w:val="none" w:sz="0" w:space="0" w:color="auto"/>
        <w:bottom w:val="none" w:sz="0" w:space="0" w:color="auto"/>
        <w:right w:val="none" w:sz="0" w:space="0" w:color="auto"/>
      </w:divBdr>
    </w:div>
    <w:div w:id="444346271">
      <w:bodyDiv w:val="1"/>
      <w:marLeft w:val="0"/>
      <w:marRight w:val="0"/>
      <w:marTop w:val="0"/>
      <w:marBottom w:val="0"/>
      <w:divBdr>
        <w:top w:val="none" w:sz="0" w:space="0" w:color="auto"/>
        <w:left w:val="none" w:sz="0" w:space="0" w:color="auto"/>
        <w:bottom w:val="none" w:sz="0" w:space="0" w:color="auto"/>
        <w:right w:val="none" w:sz="0" w:space="0" w:color="auto"/>
      </w:divBdr>
    </w:div>
    <w:div w:id="459303455">
      <w:bodyDiv w:val="1"/>
      <w:marLeft w:val="0"/>
      <w:marRight w:val="0"/>
      <w:marTop w:val="0"/>
      <w:marBottom w:val="0"/>
      <w:divBdr>
        <w:top w:val="none" w:sz="0" w:space="0" w:color="auto"/>
        <w:left w:val="none" w:sz="0" w:space="0" w:color="auto"/>
        <w:bottom w:val="none" w:sz="0" w:space="0" w:color="auto"/>
        <w:right w:val="none" w:sz="0" w:space="0" w:color="auto"/>
      </w:divBdr>
    </w:div>
    <w:div w:id="521894955">
      <w:bodyDiv w:val="1"/>
      <w:marLeft w:val="0"/>
      <w:marRight w:val="0"/>
      <w:marTop w:val="0"/>
      <w:marBottom w:val="0"/>
      <w:divBdr>
        <w:top w:val="none" w:sz="0" w:space="0" w:color="auto"/>
        <w:left w:val="none" w:sz="0" w:space="0" w:color="auto"/>
        <w:bottom w:val="none" w:sz="0" w:space="0" w:color="auto"/>
        <w:right w:val="none" w:sz="0" w:space="0" w:color="auto"/>
      </w:divBdr>
    </w:div>
    <w:div w:id="774905133">
      <w:bodyDiv w:val="1"/>
      <w:marLeft w:val="0"/>
      <w:marRight w:val="0"/>
      <w:marTop w:val="0"/>
      <w:marBottom w:val="0"/>
      <w:divBdr>
        <w:top w:val="none" w:sz="0" w:space="0" w:color="auto"/>
        <w:left w:val="none" w:sz="0" w:space="0" w:color="auto"/>
        <w:bottom w:val="none" w:sz="0" w:space="0" w:color="auto"/>
        <w:right w:val="none" w:sz="0" w:space="0" w:color="auto"/>
      </w:divBdr>
    </w:div>
    <w:div w:id="779372639">
      <w:bodyDiv w:val="1"/>
      <w:marLeft w:val="0"/>
      <w:marRight w:val="0"/>
      <w:marTop w:val="0"/>
      <w:marBottom w:val="0"/>
      <w:divBdr>
        <w:top w:val="none" w:sz="0" w:space="0" w:color="auto"/>
        <w:left w:val="none" w:sz="0" w:space="0" w:color="auto"/>
        <w:bottom w:val="none" w:sz="0" w:space="0" w:color="auto"/>
        <w:right w:val="none" w:sz="0" w:space="0" w:color="auto"/>
      </w:divBdr>
    </w:div>
    <w:div w:id="825047415">
      <w:bodyDiv w:val="1"/>
      <w:marLeft w:val="0"/>
      <w:marRight w:val="0"/>
      <w:marTop w:val="0"/>
      <w:marBottom w:val="0"/>
      <w:divBdr>
        <w:top w:val="none" w:sz="0" w:space="0" w:color="auto"/>
        <w:left w:val="none" w:sz="0" w:space="0" w:color="auto"/>
        <w:bottom w:val="none" w:sz="0" w:space="0" w:color="auto"/>
        <w:right w:val="none" w:sz="0" w:space="0" w:color="auto"/>
      </w:divBdr>
    </w:div>
    <w:div w:id="932664839">
      <w:bodyDiv w:val="1"/>
      <w:marLeft w:val="0"/>
      <w:marRight w:val="0"/>
      <w:marTop w:val="0"/>
      <w:marBottom w:val="0"/>
      <w:divBdr>
        <w:top w:val="none" w:sz="0" w:space="0" w:color="auto"/>
        <w:left w:val="none" w:sz="0" w:space="0" w:color="auto"/>
        <w:bottom w:val="none" w:sz="0" w:space="0" w:color="auto"/>
        <w:right w:val="none" w:sz="0" w:space="0" w:color="auto"/>
      </w:divBdr>
    </w:div>
    <w:div w:id="965281840">
      <w:bodyDiv w:val="1"/>
      <w:marLeft w:val="0"/>
      <w:marRight w:val="0"/>
      <w:marTop w:val="0"/>
      <w:marBottom w:val="0"/>
      <w:divBdr>
        <w:top w:val="none" w:sz="0" w:space="0" w:color="auto"/>
        <w:left w:val="none" w:sz="0" w:space="0" w:color="auto"/>
        <w:bottom w:val="none" w:sz="0" w:space="0" w:color="auto"/>
        <w:right w:val="none" w:sz="0" w:space="0" w:color="auto"/>
      </w:divBdr>
    </w:div>
    <w:div w:id="1016617242">
      <w:bodyDiv w:val="1"/>
      <w:marLeft w:val="0"/>
      <w:marRight w:val="0"/>
      <w:marTop w:val="0"/>
      <w:marBottom w:val="0"/>
      <w:divBdr>
        <w:top w:val="none" w:sz="0" w:space="0" w:color="auto"/>
        <w:left w:val="none" w:sz="0" w:space="0" w:color="auto"/>
        <w:bottom w:val="none" w:sz="0" w:space="0" w:color="auto"/>
        <w:right w:val="none" w:sz="0" w:space="0" w:color="auto"/>
      </w:divBdr>
    </w:div>
    <w:div w:id="1171145907">
      <w:bodyDiv w:val="1"/>
      <w:marLeft w:val="0"/>
      <w:marRight w:val="0"/>
      <w:marTop w:val="0"/>
      <w:marBottom w:val="0"/>
      <w:divBdr>
        <w:top w:val="none" w:sz="0" w:space="0" w:color="auto"/>
        <w:left w:val="none" w:sz="0" w:space="0" w:color="auto"/>
        <w:bottom w:val="none" w:sz="0" w:space="0" w:color="auto"/>
        <w:right w:val="none" w:sz="0" w:space="0" w:color="auto"/>
      </w:divBdr>
    </w:div>
    <w:div w:id="1239243723">
      <w:bodyDiv w:val="1"/>
      <w:marLeft w:val="0"/>
      <w:marRight w:val="0"/>
      <w:marTop w:val="0"/>
      <w:marBottom w:val="0"/>
      <w:divBdr>
        <w:top w:val="none" w:sz="0" w:space="0" w:color="auto"/>
        <w:left w:val="none" w:sz="0" w:space="0" w:color="auto"/>
        <w:bottom w:val="none" w:sz="0" w:space="0" w:color="auto"/>
        <w:right w:val="none" w:sz="0" w:space="0" w:color="auto"/>
      </w:divBdr>
    </w:div>
    <w:div w:id="1383169256">
      <w:bodyDiv w:val="1"/>
      <w:marLeft w:val="0"/>
      <w:marRight w:val="0"/>
      <w:marTop w:val="0"/>
      <w:marBottom w:val="0"/>
      <w:divBdr>
        <w:top w:val="none" w:sz="0" w:space="0" w:color="auto"/>
        <w:left w:val="none" w:sz="0" w:space="0" w:color="auto"/>
        <w:bottom w:val="none" w:sz="0" w:space="0" w:color="auto"/>
        <w:right w:val="none" w:sz="0" w:space="0" w:color="auto"/>
      </w:divBdr>
    </w:div>
    <w:div w:id="1684093577">
      <w:bodyDiv w:val="1"/>
      <w:marLeft w:val="0"/>
      <w:marRight w:val="0"/>
      <w:marTop w:val="0"/>
      <w:marBottom w:val="0"/>
      <w:divBdr>
        <w:top w:val="none" w:sz="0" w:space="0" w:color="auto"/>
        <w:left w:val="none" w:sz="0" w:space="0" w:color="auto"/>
        <w:bottom w:val="none" w:sz="0" w:space="0" w:color="auto"/>
        <w:right w:val="none" w:sz="0" w:space="0" w:color="auto"/>
      </w:divBdr>
    </w:div>
    <w:div w:id="1699433383">
      <w:bodyDiv w:val="1"/>
      <w:marLeft w:val="0"/>
      <w:marRight w:val="0"/>
      <w:marTop w:val="0"/>
      <w:marBottom w:val="0"/>
      <w:divBdr>
        <w:top w:val="none" w:sz="0" w:space="0" w:color="auto"/>
        <w:left w:val="none" w:sz="0" w:space="0" w:color="auto"/>
        <w:bottom w:val="none" w:sz="0" w:space="0" w:color="auto"/>
        <w:right w:val="none" w:sz="0" w:space="0" w:color="auto"/>
      </w:divBdr>
    </w:div>
    <w:div w:id="1811096430">
      <w:bodyDiv w:val="1"/>
      <w:marLeft w:val="0"/>
      <w:marRight w:val="0"/>
      <w:marTop w:val="0"/>
      <w:marBottom w:val="0"/>
      <w:divBdr>
        <w:top w:val="none" w:sz="0" w:space="0" w:color="auto"/>
        <w:left w:val="none" w:sz="0" w:space="0" w:color="auto"/>
        <w:bottom w:val="none" w:sz="0" w:space="0" w:color="auto"/>
        <w:right w:val="none" w:sz="0" w:space="0" w:color="auto"/>
      </w:divBdr>
    </w:div>
    <w:div w:id="1846355605">
      <w:bodyDiv w:val="1"/>
      <w:marLeft w:val="0"/>
      <w:marRight w:val="0"/>
      <w:marTop w:val="0"/>
      <w:marBottom w:val="0"/>
      <w:divBdr>
        <w:top w:val="none" w:sz="0" w:space="0" w:color="auto"/>
        <w:left w:val="none" w:sz="0" w:space="0" w:color="auto"/>
        <w:bottom w:val="none" w:sz="0" w:space="0" w:color="auto"/>
        <w:right w:val="none" w:sz="0" w:space="0" w:color="auto"/>
      </w:divBdr>
    </w:div>
    <w:div w:id="1851485170">
      <w:bodyDiv w:val="1"/>
      <w:marLeft w:val="0"/>
      <w:marRight w:val="0"/>
      <w:marTop w:val="0"/>
      <w:marBottom w:val="0"/>
      <w:divBdr>
        <w:top w:val="none" w:sz="0" w:space="0" w:color="auto"/>
        <w:left w:val="none" w:sz="0" w:space="0" w:color="auto"/>
        <w:bottom w:val="none" w:sz="0" w:space="0" w:color="auto"/>
        <w:right w:val="none" w:sz="0" w:space="0" w:color="auto"/>
      </w:divBdr>
    </w:div>
    <w:div w:id="1859998758">
      <w:bodyDiv w:val="1"/>
      <w:marLeft w:val="0"/>
      <w:marRight w:val="0"/>
      <w:marTop w:val="0"/>
      <w:marBottom w:val="0"/>
      <w:divBdr>
        <w:top w:val="none" w:sz="0" w:space="0" w:color="auto"/>
        <w:left w:val="none" w:sz="0" w:space="0" w:color="auto"/>
        <w:bottom w:val="none" w:sz="0" w:space="0" w:color="auto"/>
        <w:right w:val="none" w:sz="0" w:space="0" w:color="auto"/>
      </w:divBdr>
    </w:div>
    <w:div w:id="1936399884">
      <w:bodyDiv w:val="1"/>
      <w:marLeft w:val="0"/>
      <w:marRight w:val="0"/>
      <w:marTop w:val="0"/>
      <w:marBottom w:val="0"/>
      <w:divBdr>
        <w:top w:val="none" w:sz="0" w:space="0" w:color="auto"/>
        <w:left w:val="none" w:sz="0" w:space="0" w:color="auto"/>
        <w:bottom w:val="none" w:sz="0" w:space="0" w:color="auto"/>
        <w:right w:val="none" w:sz="0" w:space="0" w:color="auto"/>
      </w:divBdr>
    </w:div>
    <w:div w:id="1937596033">
      <w:bodyDiv w:val="1"/>
      <w:marLeft w:val="0"/>
      <w:marRight w:val="0"/>
      <w:marTop w:val="0"/>
      <w:marBottom w:val="0"/>
      <w:divBdr>
        <w:top w:val="none" w:sz="0" w:space="0" w:color="auto"/>
        <w:left w:val="none" w:sz="0" w:space="0" w:color="auto"/>
        <w:bottom w:val="none" w:sz="0" w:space="0" w:color="auto"/>
        <w:right w:val="none" w:sz="0" w:space="0" w:color="auto"/>
      </w:divBdr>
    </w:div>
    <w:div w:id="201700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Miller</dc:creator>
  <cp:keywords/>
  <dc:description/>
  <cp:lastModifiedBy>Helen Miller</cp:lastModifiedBy>
  <cp:revision>4</cp:revision>
  <dcterms:created xsi:type="dcterms:W3CDTF">2023-02-01T08:27:00Z</dcterms:created>
  <dcterms:modified xsi:type="dcterms:W3CDTF">2023-02-01T08:27:00Z</dcterms:modified>
</cp:coreProperties>
</file>