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A1" w:rsidRPr="0038599A" w:rsidRDefault="006B0113" w:rsidP="00FC3EA1">
      <w:pPr>
        <w:rPr>
          <w:b/>
          <w:sz w:val="24"/>
          <w:szCs w:val="24"/>
        </w:rPr>
      </w:pPr>
      <w:r w:rsidRPr="0038599A">
        <w:rPr>
          <w:b/>
          <w:sz w:val="24"/>
          <w:szCs w:val="24"/>
        </w:rPr>
        <w:t>Housing, Health and Social Care</w:t>
      </w:r>
      <w:r w:rsidR="007E2F0C" w:rsidRPr="0038599A">
        <w:rPr>
          <w:b/>
          <w:sz w:val="24"/>
          <w:szCs w:val="24"/>
        </w:rPr>
        <w:t xml:space="preserve"> Group</w:t>
      </w:r>
    </w:p>
    <w:p w:rsidR="00717C66" w:rsidRPr="00717C66" w:rsidRDefault="00717C66" w:rsidP="00717C66">
      <w:pPr>
        <w:ind w:left="360"/>
        <w:rPr>
          <w:sz w:val="24"/>
          <w:szCs w:val="24"/>
        </w:rPr>
      </w:pPr>
    </w:p>
    <w:tbl>
      <w:tblPr>
        <w:tblStyle w:val="TableGrid"/>
        <w:tblW w:w="0" w:type="auto"/>
        <w:tblLook w:val="04A0" w:firstRow="1" w:lastRow="0" w:firstColumn="1" w:lastColumn="0" w:noHBand="0" w:noVBand="1"/>
      </w:tblPr>
      <w:tblGrid>
        <w:gridCol w:w="704"/>
        <w:gridCol w:w="95"/>
        <w:gridCol w:w="3284"/>
        <w:gridCol w:w="1353"/>
        <w:gridCol w:w="3580"/>
      </w:tblGrid>
      <w:tr w:rsidR="00156C03" w:rsidTr="00156C03">
        <w:tc>
          <w:tcPr>
            <w:tcW w:w="9016" w:type="dxa"/>
            <w:gridSpan w:val="5"/>
            <w:shd w:val="clear" w:color="auto" w:fill="9CC2E5" w:themeFill="accent1" w:themeFillTint="99"/>
          </w:tcPr>
          <w:p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D91746">
              <w:rPr>
                <w:rFonts w:ascii="Calibri" w:eastAsia="Times New Roman" w:hAnsi="Calibri" w:cs="Calibri"/>
                <w:b/>
                <w:color w:val="000000"/>
                <w:lang w:eastAsia="en-GB"/>
              </w:rPr>
              <w:t xml:space="preserve"> 25/01/23</w:t>
            </w:r>
          </w:p>
        </w:tc>
      </w:tr>
      <w:tr w:rsidR="00FC3EA1" w:rsidTr="009D7931">
        <w:tc>
          <w:tcPr>
            <w:tcW w:w="799" w:type="dxa"/>
            <w:gridSpan w:val="2"/>
          </w:tcPr>
          <w:p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rsidR="00FC3EA1" w:rsidRDefault="00FC3EA1" w:rsidP="00FC3EA1">
            <w:pPr>
              <w:rPr>
                <w:rFonts w:ascii="Calibri" w:eastAsia="Times New Roman" w:hAnsi="Calibri" w:cs="Calibri"/>
                <w:color w:val="000000"/>
                <w:lang w:eastAsia="en-GB"/>
              </w:rPr>
            </w:pPr>
          </w:p>
        </w:tc>
        <w:tc>
          <w:tcPr>
            <w:tcW w:w="1353" w:type="dxa"/>
          </w:tcPr>
          <w:p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rsidTr="003637E9">
        <w:tc>
          <w:tcPr>
            <w:tcW w:w="9016" w:type="dxa"/>
            <w:gridSpan w:val="5"/>
            <w:shd w:val="clear" w:color="auto" w:fill="9CC2E5" w:themeFill="accent1" w:themeFillTint="99"/>
          </w:tcPr>
          <w:p w:rsidR="00FC3EA1" w:rsidRDefault="00FC3EA1" w:rsidP="009D7931">
            <w:pPr>
              <w:rPr>
                <w:b/>
              </w:rPr>
            </w:pPr>
            <w:r w:rsidRPr="00FC3EA1">
              <w:rPr>
                <w:b/>
              </w:rPr>
              <w:t>Theme Health and wellbeing</w:t>
            </w:r>
            <w:r w:rsidR="007E2F0C">
              <w:rPr>
                <w:b/>
              </w:rPr>
              <w:t xml:space="preserve"> – none identified for this group</w:t>
            </w:r>
          </w:p>
          <w:p w:rsidR="007E2F0C" w:rsidRDefault="007E2F0C" w:rsidP="009D7931">
            <w:pPr>
              <w:rPr>
                <w:rFonts w:ascii="Calibri" w:eastAsia="Times New Roman" w:hAnsi="Calibri" w:cs="Calibri"/>
                <w:color w:val="000000"/>
                <w:lang w:eastAsia="en-GB"/>
              </w:rPr>
            </w:pPr>
          </w:p>
        </w:tc>
      </w:tr>
      <w:tr w:rsidR="006B0113" w:rsidTr="009D7931">
        <w:tc>
          <w:tcPr>
            <w:tcW w:w="799" w:type="dxa"/>
            <w:gridSpan w:val="2"/>
            <w:shd w:val="clear" w:color="auto" w:fill="auto"/>
          </w:tcPr>
          <w:p w:rsidR="006B0113" w:rsidRDefault="006B0113" w:rsidP="009D7931">
            <w:r>
              <w:t>HW1</w:t>
            </w:r>
          </w:p>
        </w:tc>
        <w:tc>
          <w:tcPr>
            <w:tcW w:w="3284" w:type="dxa"/>
            <w:shd w:val="clear" w:color="auto" w:fill="auto"/>
          </w:tcPr>
          <w:p w:rsidR="006B0113" w:rsidRDefault="006B0113" w:rsidP="006B0113">
            <w:pPr>
              <w:rPr>
                <w:rFonts w:ascii="Calibri" w:hAnsi="Calibri"/>
                <w:color w:val="000000"/>
              </w:rPr>
            </w:pPr>
            <w:r>
              <w:rPr>
                <w:rFonts w:ascii="Calibri" w:hAnsi="Calibri"/>
                <w:color w:val="000000"/>
              </w:rPr>
              <w:t>Support the work plan and objectives of the new Housing Health and Social Care sub group of KHG, including implementation of identified Kent Public Health priorities that are linked to housing and increasing the understanding within the health sector of the importance of quality housing to better outcomes</w:t>
            </w:r>
          </w:p>
          <w:p w:rsidR="006B0113" w:rsidRDefault="006B0113" w:rsidP="0079361C">
            <w:pPr>
              <w:rPr>
                <w:rFonts w:ascii="Calibri" w:hAnsi="Calibri"/>
                <w:color w:val="000000"/>
              </w:rPr>
            </w:pPr>
          </w:p>
        </w:tc>
        <w:tc>
          <w:tcPr>
            <w:tcW w:w="1353" w:type="dxa"/>
            <w:shd w:val="clear" w:color="auto" w:fill="auto"/>
          </w:tcPr>
          <w:p w:rsidR="006B0113" w:rsidRDefault="006B0113" w:rsidP="009D7931"/>
        </w:tc>
        <w:tc>
          <w:tcPr>
            <w:tcW w:w="3580" w:type="dxa"/>
            <w:shd w:val="clear" w:color="auto" w:fill="auto"/>
          </w:tcPr>
          <w:p w:rsidR="006B0113" w:rsidRPr="009D7931" w:rsidRDefault="006B0113" w:rsidP="009D7931"/>
        </w:tc>
      </w:tr>
      <w:tr w:rsidR="006B0113" w:rsidTr="009D7931">
        <w:tc>
          <w:tcPr>
            <w:tcW w:w="799" w:type="dxa"/>
            <w:gridSpan w:val="2"/>
            <w:shd w:val="clear" w:color="auto" w:fill="auto"/>
          </w:tcPr>
          <w:p w:rsidR="006B0113" w:rsidRDefault="006B0113" w:rsidP="009D7931">
            <w:r>
              <w:t>HW3</w:t>
            </w:r>
          </w:p>
        </w:tc>
        <w:tc>
          <w:tcPr>
            <w:tcW w:w="3284" w:type="dxa"/>
            <w:shd w:val="clear" w:color="auto" w:fill="auto"/>
          </w:tcPr>
          <w:p w:rsidR="006B0113" w:rsidRDefault="006B0113" w:rsidP="006B0113">
            <w:pPr>
              <w:rPr>
                <w:rFonts w:ascii="Calibri" w:hAnsi="Calibri"/>
                <w:color w:val="000000"/>
              </w:rPr>
            </w:pPr>
            <w:r>
              <w:rPr>
                <w:rFonts w:ascii="Calibri" w:hAnsi="Calibri"/>
                <w:color w:val="000000"/>
              </w:rPr>
              <w:t>Support and promote the ambition and objectives of the Kent and Medway NHS Sustainability and Transformation Partnership , ensuring the links between health and housing are well represented</w:t>
            </w:r>
          </w:p>
          <w:p w:rsidR="006B0113" w:rsidRDefault="006B0113" w:rsidP="006B0113">
            <w:pPr>
              <w:rPr>
                <w:rFonts w:ascii="Calibri" w:hAnsi="Calibri"/>
                <w:color w:val="000000"/>
              </w:rPr>
            </w:pPr>
          </w:p>
        </w:tc>
        <w:tc>
          <w:tcPr>
            <w:tcW w:w="1353" w:type="dxa"/>
            <w:shd w:val="clear" w:color="auto" w:fill="auto"/>
          </w:tcPr>
          <w:p w:rsidR="006B0113" w:rsidRDefault="006B0113" w:rsidP="009D7931"/>
        </w:tc>
        <w:tc>
          <w:tcPr>
            <w:tcW w:w="3580" w:type="dxa"/>
            <w:shd w:val="clear" w:color="auto" w:fill="auto"/>
          </w:tcPr>
          <w:p w:rsidR="006B0113" w:rsidRPr="009D7931" w:rsidRDefault="006B0113" w:rsidP="009D7931"/>
        </w:tc>
      </w:tr>
      <w:tr w:rsidR="0079361C" w:rsidTr="009D7931">
        <w:tc>
          <w:tcPr>
            <w:tcW w:w="799" w:type="dxa"/>
            <w:gridSpan w:val="2"/>
            <w:shd w:val="clear" w:color="auto" w:fill="auto"/>
          </w:tcPr>
          <w:p w:rsidR="0079361C" w:rsidRPr="00494E7A" w:rsidRDefault="00494E7A" w:rsidP="009D7931">
            <w:r w:rsidRPr="00494E7A">
              <w:t>HW4</w:t>
            </w:r>
          </w:p>
        </w:tc>
        <w:tc>
          <w:tcPr>
            <w:tcW w:w="3284" w:type="dxa"/>
            <w:shd w:val="clear" w:color="auto" w:fill="auto"/>
          </w:tcPr>
          <w:p w:rsidR="0079361C" w:rsidRPr="00494E7A" w:rsidRDefault="0079361C" w:rsidP="0079361C">
            <w:pPr>
              <w:rPr>
                <w:rFonts w:ascii="Calibri" w:hAnsi="Calibri"/>
                <w:color w:val="000000"/>
              </w:rPr>
            </w:pPr>
            <w:r w:rsidRPr="00494E7A">
              <w:rPr>
                <w:rFonts w:ascii="Calibri" w:hAnsi="Calibri"/>
                <w:color w:val="000000"/>
              </w:rPr>
              <w:t xml:space="preserve">Share, enhance and promote the successful Hospital Discharge Schemes to enable all residents of </w:t>
            </w:r>
            <w:r w:rsidRPr="00494E7A">
              <w:rPr>
                <w:rFonts w:ascii="Calibri" w:hAnsi="Calibri"/>
                <w:color w:val="000000"/>
              </w:rPr>
              <w:lastRenderedPageBreak/>
              <w:t>Kent and Medway to benefit from this service</w:t>
            </w:r>
          </w:p>
          <w:p w:rsidR="0079361C" w:rsidRPr="00494E7A" w:rsidRDefault="0079361C" w:rsidP="005E4D17">
            <w:pPr>
              <w:tabs>
                <w:tab w:val="left" w:pos="2120"/>
              </w:tabs>
              <w:rPr>
                <w:rFonts w:ascii="Calibri" w:hAnsi="Calibri" w:cs="Calibri"/>
                <w:color w:val="000000"/>
              </w:rPr>
            </w:pPr>
          </w:p>
        </w:tc>
        <w:tc>
          <w:tcPr>
            <w:tcW w:w="1353" w:type="dxa"/>
            <w:shd w:val="clear" w:color="auto" w:fill="auto"/>
          </w:tcPr>
          <w:p w:rsidR="0079361C" w:rsidRDefault="0079361C" w:rsidP="009D7931"/>
        </w:tc>
        <w:tc>
          <w:tcPr>
            <w:tcW w:w="3580" w:type="dxa"/>
            <w:shd w:val="clear" w:color="auto" w:fill="auto"/>
          </w:tcPr>
          <w:p w:rsidR="0079361C" w:rsidRPr="009D7931" w:rsidRDefault="0079361C" w:rsidP="009D7931"/>
        </w:tc>
      </w:tr>
      <w:tr w:rsidR="009D7931" w:rsidTr="009D7931">
        <w:tc>
          <w:tcPr>
            <w:tcW w:w="799" w:type="dxa"/>
            <w:gridSpan w:val="2"/>
            <w:shd w:val="clear" w:color="auto" w:fill="auto"/>
          </w:tcPr>
          <w:p w:rsidR="009D7931" w:rsidRPr="009D7931" w:rsidRDefault="00494E7A" w:rsidP="009D7931">
            <w:r>
              <w:t>HW5</w:t>
            </w:r>
          </w:p>
        </w:tc>
        <w:tc>
          <w:tcPr>
            <w:tcW w:w="3284" w:type="dxa"/>
            <w:shd w:val="clear" w:color="auto" w:fill="auto"/>
          </w:tcPr>
          <w:p w:rsidR="0079361C" w:rsidRDefault="0079361C" w:rsidP="0079361C">
            <w:pPr>
              <w:rPr>
                <w:rFonts w:ascii="Calibri" w:hAnsi="Calibri"/>
                <w:color w:val="000000"/>
              </w:rPr>
            </w:pPr>
            <w:r>
              <w:rPr>
                <w:rFonts w:ascii="Calibri" w:hAnsi="Calibri"/>
                <w:color w:val="000000"/>
              </w:rPr>
              <w:t>Promote and support the objectives of the Kent Fuel Poverty Strategy and the Kent Environment Strategy</w:t>
            </w:r>
          </w:p>
          <w:p w:rsidR="009D7931" w:rsidRPr="009D7931" w:rsidRDefault="009D7931" w:rsidP="005E4D17">
            <w:pPr>
              <w:tabs>
                <w:tab w:val="left" w:pos="2120"/>
              </w:tabs>
            </w:pPr>
          </w:p>
        </w:tc>
        <w:tc>
          <w:tcPr>
            <w:tcW w:w="1353" w:type="dxa"/>
            <w:shd w:val="clear" w:color="auto" w:fill="auto"/>
          </w:tcPr>
          <w:p w:rsidR="009D7931" w:rsidRPr="009D7931" w:rsidRDefault="009D7931" w:rsidP="009D7931"/>
        </w:tc>
        <w:tc>
          <w:tcPr>
            <w:tcW w:w="3580" w:type="dxa"/>
            <w:shd w:val="clear" w:color="auto" w:fill="auto"/>
          </w:tcPr>
          <w:p w:rsidR="009D7931" w:rsidRPr="009D7931" w:rsidRDefault="00270E87" w:rsidP="009D7931">
            <w:r>
              <w:t>Sarah handed over coordination of reviewing the strategy to the new Strategy Domestic Retrofit Group</w:t>
            </w:r>
            <w:bookmarkStart w:id="0" w:name="_GoBack"/>
            <w:bookmarkEnd w:id="0"/>
          </w:p>
        </w:tc>
      </w:tr>
      <w:tr w:rsidR="006B0113" w:rsidTr="009D7931">
        <w:tc>
          <w:tcPr>
            <w:tcW w:w="799" w:type="dxa"/>
            <w:gridSpan w:val="2"/>
            <w:shd w:val="clear" w:color="auto" w:fill="auto"/>
          </w:tcPr>
          <w:p w:rsidR="006B0113" w:rsidRDefault="00494E7A" w:rsidP="009D7931">
            <w:r>
              <w:t>HW6</w:t>
            </w:r>
          </w:p>
        </w:tc>
        <w:tc>
          <w:tcPr>
            <w:tcW w:w="3284" w:type="dxa"/>
            <w:shd w:val="clear" w:color="auto" w:fill="auto"/>
          </w:tcPr>
          <w:p w:rsidR="006B0113" w:rsidRDefault="006B0113" w:rsidP="006B0113">
            <w:pPr>
              <w:rPr>
                <w:rFonts w:ascii="Calibri" w:hAnsi="Calibri"/>
                <w:color w:val="000000"/>
              </w:rPr>
            </w:pPr>
            <w:r>
              <w:rPr>
                <w:rFonts w:ascii="Calibri" w:hAnsi="Calibri"/>
                <w:color w:val="000000"/>
              </w:rPr>
              <w:t>Explore the opportunity and potential for Kent wide housing health and social care co-commissioning, reducing repetitive commissioning and ensuring more effective outcomes</w:t>
            </w:r>
          </w:p>
          <w:p w:rsidR="006B0113" w:rsidRDefault="006B0113" w:rsidP="0079361C">
            <w:pPr>
              <w:rPr>
                <w:rFonts w:ascii="Calibri" w:hAnsi="Calibri"/>
                <w:color w:val="000000"/>
              </w:rPr>
            </w:pPr>
          </w:p>
        </w:tc>
        <w:tc>
          <w:tcPr>
            <w:tcW w:w="1353" w:type="dxa"/>
            <w:shd w:val="clear" w:color="auto" w:fill="auto"/>
          </w:tcPr>
          <w:p w:rsidR="006B0113" w:rsidRPr="009D7931" w:rsidRDefault="006B0113" w:rsidP="009D7931"/>
        </w:tc>
        <w:tc>
          <w:tcPr>
            <w:tcW w:w="3580" w:type="dxa"/>
            <w:shd w:val="clear" w:color="auto" w:fill="auto"/>
          </w:tcPr>
          <w:p w:rsidR="006B0113" w:rsidRPr="009D7931" w:rsidRDefault="006B0113" w:rsidP="009D7931"/>
        </w:tc>
      </w:tr>
      <w:tr w:rsidR="006B0113" w:rsidTr="009D7931">
        <w:tc>
          <w:tcPr>
            <w:tcW w:w="799" w:type="dxa"/>
            <w:gridSpan w:val="2"/>
            <w:shd w:val="clear" w:color="auto" w:fill="auto"/>
          </w:tcPr>
          <w:p w:rsidR="006B0113" w:rsidRDefault="00E56F40" w:rsidP="009D7931">
            <w:r>
              <w:t>HW7</w:t>
            </w:r>
          </w:p>
        </w:tc>
        <w:tc>
          <w:tcPr>
            <w:tcW w:w="3284" w:type="dxa"/>
            <w:shd w:val="clear" w:color="auto" w:fill="auto"/>
          </w:tcPr>
          <w:p w:rsidR="006B0113" w:rsidRDefault="006B0113" w:rsidP="006B0113">
            <w:pPr>
              <w:rPr>
                <w:rFonts w:ascii="Calibri" w:hAnsi="Calibri"/>
                <w:color w:val="000000"/>
              </w:rPr>
            </w:pPr>
            <w:r>
              <w:rPr>
                <w:rFonts w:ascii="Calibri" w:hAnsi="Calibri"/>
                <w:color w:val="000000"/>
              </w:rPr>
              <w:t>Inform and influence countywide strategies that impact upon housing support and care provision for all vulnerable clients groups, children, young people, adults and the ageing population</w:t>
            </w:r>
          </w:p>
          <w:p w:rsidR="006B0113" w:rsidRDefault="006B0113" w:rsidP="006B0113">
            <w:pPr>
              <w:rPr>
                <w:rFonts w:ascii="Calibri" w:hAnsi="Calibri"/>
                <w:color w:val="000000"/>
              </w:rPr>
            </w:pPr>
          </w:p>
        </w:tc>
        <w:tc>
          <w:tcPr>
            <w:tcW w:w="1353" w:type="dxa"/>
            <w:shd w:val="clear" w:color="auto" w:fill="auto"/>
          </w:tcPr>
          <w:p w:rsidR="006B0113" w:rsidRPr="009D7931" w:rsidRDefault="006B0113" w:rsidP="009D7931"/>
        </w:tc>
        <w:tc>
          <w:tcPr>
            <w:tcW w:w="3580" w:type="dxa"/>
            <w:shd w:val="clear" w:color="auto" w:fill="auto"/>
          </w:tcPr>
          <w:p w:rsidR="006B0113" w:rsidRPr="009D7931" w:rsidRDefault="006B0113" w:rsidP="009D7931"/>
        </w:tc>
      </w:tr>
      <w:tr w:rsidR="00E56F40" w:rsidTr="009D7931">
        <w:tc>
          <w:tcPr>
            <w:tcW w:w="799" w:type="dxa"/>
            <w:gridSpan w:val="2"/>
            <w:shd w:val="clear" w:color="auto" w:fill="auto"/>
          </w:tcPr>
          <w:p w:rsidR="00E56F40" w:rsidRDefault="00E56F40" w:rsidP="009D7931">
            <w:r>
              <w:t>HW8</w:t>
            </w:r>
          </w:p>
        </w:tc>
        <w:tc>
          <w:tcPr>
            <w:tcW w:w="3284" w:type="dxa"/>
            <w:shd w:val="clear" w:color="auto" w:fill="auto"/>
          </w:tcPr>
          <w:p w:rsidR="00E56F40" w:rsidRDefault="00E56F40" w:rsidP="00E56F40">
            <w:pPr>
              <w:rPr>
                <w:rFonts w:ascii="Calibri" w:hAnsi="Calibri" w:cs="Calibri"/>
                <w:color w:val="000000"/>
              </w:rPr>
            </w:pPr>
            <w:r>
              <w:rPr>
                <w:rFonts w:ascii="Calibri" w:hAnsi="Calibri" w:cs="Calibri"/>
                <w:color w:val="000000"/>
              </w:rPr>
              <w:t>Continue established countywide approach and partnership working to reduce and prevent homelessness</w:t>
            </w:r>
          </w:p>
          <w:p w:rsidR="00E56F40" w:rsidRDefault="00E56F40" w:rsidP="006B0113">
            <w:pPr>
              <w:rPr>
                <w:rFonts w:ascii="Calibri" w:hAnsi="Calibri"/>
                <w:color w:val="000000"/>
              </w:rPr>
            </w:pPr>
          </w:p>
        </w:tc>
        <w:tc>
          <w:tcPr>
            <w:tcW w:w="1353" w:type="dxa"/>
            <w:shd w:val="clear" w:color="auto" w:fill="auto"/>
          </w:tcPr>
          <w:p w:rsidR="00E56F40" w:rsidRPr="009D7931" w:rsidRDefault="00E56F40" w:rsidP="009D7931"/>
        </w:tc>
        <w:tc>
          <w:tcPr>
            <w:tcW w:w="3580" w:type="dxa"/>
            <w:shd w:val="clear" w:color="auto" w:fill="auto"/>
          </w:tcPr>
          <w:p w:rsidR="00E56F40" w:rsidRPr="009D7931" w:rsidRDefault="00E56F40" w:rsidP="009D7931"/>
        </w:tc>
      </w:tr>
      <w:tr w:rsidR="009D1D4B" w:rsidTr="003637E9">
        <w:tc>
          <w:tcPr>
            <w:tcW w:w="9016" w:type="dxa"/>
            <w:gridSpan w:val="5"/>
            <w:shd w:val="clear" w:color="auto" w:fill="9CC2E5" w:themeFill="accent1" w:themeFillTint="99"/>
          </w:tcPr>
          <w:p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rsidR="003637E9" w:rsidRPr="003637E9" w:rsidRDefault="003637E9" w:rsidP="00FC3EA1">
            <w:pPr>
              <w:rPr>
                <w:rFonts w:ascii="Calibri" w:eastAsia="Times New Roman" w:hAnsi="Calibri" w:cs="Calibri"/>
                <w:b/>
                <w:color w:val="000000"/>
                <w:lang w:eastAsia="en-GB"/>
              </w:rPr>
            </w:pPr>
          </w:p>
        </w:tc>
      </w:tr>
      <w:tr w:rsidR="00FC3EA1" w:rsidTr="009D7931">
        <w:tc>
          <w:tcPr>
            <w:tcW w:w="799" w:type="dxa"/>
            <w:gridSpan w:val="2"/>
          </w:tcPr>
          <w:p w:rsidR="00FC3EA1" w:rsidRDefault="005E4D17" w:rsidP="00FC3EA1">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rsidR="005E4D17" w:rsidRDefault="005E4D17" w:rsidP="005E4D17">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rsidR="00FC3EA1" w:rsidRPr="009D1D4B" w:rsidRDefault="00FC3EA1" w:rsidP="009D1D4B">
            <w:pPr>
              <w:rPr>
                <w:rFonts w:ascii="Calibri" w:hAnsi="Calibri" w:cs="Calibri"/>
                <w:color w:val="000000"/>
              </w:rPr>
            </w:pPr>
          </w:p>
        </w:tc>
        <w:tc>
          <w:tcPr>
            <w:tcW w:w="1353" w:type="dxa"/>
          </w:tcPr>
          <w:p w:rsidR="00FC3EA1" w:rsidRDefault="00FC3EA1" w:rsidP="00FC3EA1">
            <w:pPr>
              <w:rPr>
                <w:rFonts w:ascii="Calibri" w:eastAsia="Times New Roman" w:hAnsi="Calibri" w:cs="Calibri"/>
                <w:color w:val="000000"/>
                <w:lang w:eastAsia="en-GB"/>
              </w:rPr>
            </w:pPr>
          </w:p>
        </w:tc>
        <w:tc>
          <w:tcPr>
            <w:tcW w:w="3580" w:type="dxa"/>
          </w:tcPr>
          <w:p w:rsidR="00FC3EA1" w:rsidRDefault="00FC3EA1" w:rsidP="00FC3EA1">
            <w:pPr>
              <w:rPr>
                <w:rFonts w:ascii="Calibri" w:eastAsia="Times New Roman" w:hAnsi="Calibri" w:cs="Calibri"/>
                <w:color w:val="000000"/>
                <w:lang w:eastAsia="en-GB"/>
              </w:rPr>
            </w:pPr>
          </w:p>
        </w:tc>
      </w:tr>
      <w:tr w:rsidR="0079361C" w:rsidTr="009D7931">
        <w:tc>
          <w:tcPr>
            <w:tcW w:w="799" w:type="dxa"/>
            <w:gridSpan w:val="2"/>
          </w:tcPr>
          <w:p w:rsidR="0079361C" w:rsidRDefault="006B0113"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tcPr>
          <w:p w:rsidR="006B0113" w:rsidRDefault="006B0113" w:rsidP="006B0113">
            <w:pPr>
              <w:rPr>
                <w:rFonts w:ascii="Calibri" w:hAnsi="Calibri"/>
                <w:color w:val="000000"/>
              </w:rPr>
            </w:pPr>
            <w:r>
              <w:rPr>
                <w:rFonts w:ascii="Calibri" w:hAnsi="Calibri"/>
                <w:color w:val="000000"/>
              </w:rPr>
              <w:t>Promote and facilitate the sharing of information about services that can be offered to residents to support the countywide and individual health and wellbeing agendas</w:t>
            </w:r>
          </w:p>
          <w:p w:rsidR="0079361C" w:rsidRDefault="0079361C" w:rsidP="005E4D17">
            <w:pPr>
              <w:rPr>
                <w:rFonts w:ascii="Calibri" w:hAnsi="Calibri" w:cs="Calibri"/>
                <w:color w:val="000000"/>
              </w:rPr>
            </w:pPr>
          </w:p>
        </w:tc>
        <w:tc>
          <w:tcPr>
            <w:tcW w:w="1353" w:type="dxa"/>
          </w:tcPr>
          <w:p w:rsidR="0079361C" w:rsidRDefault="0079361C" w:rsidP="00FC3EA1">
            <w:pPr>
              <w:rPr>
                <w:rFonts w:ascii="Calibri" w:eastAsia="Times New Roman" w:hAnsi="Calibri" w:cs="Calibri"/>
                <w:color w:val="000000"/>
                <w:lang w:eastAsia="en-GB"/>
              </w:rPr>
            </w:pPr>
          </w:p>
        </w:tc>
        <w:tc>
          <w:tcPr>
            <w:tcW w:w="3580" w:type="dxa"/>
          </w:tcPr>
          <w:p w:rsidR="0079361C" w:rsidRDefault="0079361C" w:rsidP="00FC3EA1">
            <w:pPr>
              <w:rPr>
                <w:rFonts w:ascii="Calibri" w:eastAsia="Times New Roman" w:hAnsi="Calibri" w:cs="Calibri"/>
                <w:color w:val="000000"/>
                <w:lang w:eastAsia="en-GB"/>
              </w:rPr>
            </w:pPr>
          </w:p>
        </w:tc>
      </w:tr>
      <w:tr w:rsidR="000B7DE5" w:rsidTr="003637E9">
        <w:tc>
          <w:tcPr>
            <w:tcW w:w="9016" w:type="dxa"/>
            <w:gridSpan w:val="5"/>
            <w:shd w:val="clear" w:color="auto" w:fill="9CC2E5" w:themeFill="accent1" w:themeFillTint="99"/>
          </w:tcPr>
          <w:p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9D7931">
              <w:rPr>
                <w:b/>
              </w:rPr>
              <w:t>possibly no actions for this sub group</w:t>
            </w:r>
          </w:p>
          <w:p w:rsidR="003637E9" w:rsidRDefault="003637E9" w:rsidP="003637E9">
            <w:pPr>
              <w:tabs>
                <w:tab w:val="left" w:pos="2430"/>
              </w:tabs>
              <w:rPr>
                <w:rFonts w:ascii="Calibri" w:eastAsia="Times New Roman" w:hAnsi="Calibri" w:cs="Calibri"/>
                <w:color w:val="000000"/>
                <w:lang w:eastAsia="en-GB"/>
              </w:rPr>
            </w:pPr>
          </w:p>
        </w:tc>
      </w:tr>
      <w:tr w:rsidR="0079361C" w:rsidTr="0079361C">
        <w:tc>
          <w:tcPr>
            <w:tcW w:w="799" w:type="dxa"/>
            <w:gridSpan w:val="2"/>
            <w:shd w:val="clear" w:color="auto" w:fill="auto"/>
          </w:tcPr>
          <w:p w:rsidR="0079361C" w:rsidRPr="0079361C" w:rsidRDefault="0079361C" w:rsidP="003637E9">
            <w:pPr>
              <w:tabs>
                <w:tab w:val="left" w:pos="2430"/>
              </w:tabs>
            </w:pPr>
            <w:r w:rsidRPr="0079361C">
              <w:t>IF3</w:t>
            </w:r>
          </w:p>
        </w:tc>
        <w:tc>
          <w:tcPr>
            <w:tcW w:w="3284" w:type="dxa"/>
            <w:shd w:val="clear" w:color="auto" w:fill="auto"/>
          </w:tcPr>
          <w:p w:rsidR="0079361C" w:rsidRDefault="0079361C" w:rsidP="0079361C">
            <w:pPr>
              <w:rPr>
                <w:rFonts w:ascii="Calibri" w:hAnsi="Calibri"/>
                <w:color w:val="000000"/>
              </w:rPr>
            </w:pPr>
            <w:r>
              <w:rPr>
                <w:rFonts w:ascii="Calibri" w:hAnsi="Calibri"/>
                <w:color w:val="000000"/>
              </w:rPr>
              <w:t xml:space="preserve">Consider, respond and implement recommendations from Government reviews that promote a positive change in </w:t>
            </w:r>
            <w:r>
              <w:rPr>
                <w:rFonts w:ascii="Calibri" w:hAnsi="Calibri"/>
                <w:color w:val="000000"/>
              </w:rPr>
              <w:lastRenderedPageBreak/>
              <w:t>approach and outcome, e.g. Letwin Review</w:t>
            </w:r>
          </w:p>
          <w:p w:rsidR="0079361C" w:rsidRPr="0079361C" w:rsidRDefault="0079361C" w:rsidP="003637E9">
            <w:pPr>
              <w:tabs>
                <w:tab w:val="left" w:pos="2430"/>
              </w:tabs>
            </w:pPr>
          </w:p>
        </w:tc>
        <w:tc>
          <w:tcPr>
            <w:tcW w:w="1353" w:type="dxa"/>
            <w:shd w:val="clear" w:color="auto" w:fill="auto"/>
          </w:tcPr>
          <w:p w:rsidR="0079361C" w:rsidRPr="0079361C" w:rsidRDefault="0079361C" w:rsidP="003637E9">
            <w:pPr>
              <w:tabs>
                <w:tab w:val="left" w:pos="2430"/>
              </w:tabs>
            </w:pPr>
          </w:p>
        </w:tc>
        <w:tc>
          <w:tcPr>
            <w:tcW w:w="3580" w:type="dxa"/>
            <w:shd w:val="clear" w:color="auto" w:fill="auto"/>
          </w:tcPr>
          <w:p w:rsidR="0079361C" w:rsidRPr="0079361C" w:rsidRDefault="0079361C" w:rsidP="003637E9">
            <w:pPr>
              <w:tabs>
                <w:tab w:val="left" w:pos="2430"/>
              </w:tabs>
            </w:pPr>
          </w:p>
        </w:tc>
      </w:tr>
      <w:tr w:rsidR="003637E9" w:rsidTr="003637E9">
        <w:tc>
          <w:tcPr>
            <w:tcW w:w="9016" w:type="dxa"/>
            <w:gridSpan w:val="5"/>
            <w:shd w:val="clear" w:color="auto" w:fill="9CC2E5" w:themeFill="accent1" w:themeFillTint="99"/>
          </w:tcPr>
          <w:p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rsidR="003637E9" w:rsidRPr="003637E9" w:rsidRDefault="003637E9" w:rsidP="003637E9">
            <w:pPr>
              <w:rPr>
                <w:rFonts w:ascii="Calibri" w:eastAsia="Times New Roman" w:hAnsi="Calibri" w:cs="Calibri"/>
                <w:b/>
                <w:color w:val="000000"/>
                <w:lang w:eastAsia="en-GB"/>
              </w:rPr>
            </w:pPr>
          </w:p>
        </w:tc>
      </w:tr>
      <w:tr w:rsidR="0038692C" w:rsidTr="0038692C">
        <w:tc>
          <w:tcPr>
            <w:tcW w:w="799" w:type="dxa"/>
            <w:gridSpan w:val="2"/>
            <w:shd w:val="clear" w:color="auto" w:fill="auto"/>
          </w:tcPr>
          <w:p w:rsidR="0038692C" w:rsidRPr="0038692C" w:rsidRDefault="0038692C" w:rsidP="003637E9"/>
        </w:tc>
        <w:tc>
          <w:tcPr>
            <w:tcW w:w="3284" w:type="dxa"/>
            <w:shd w:val="clear" w:color="auto" w:fill="auto"/>
          </w:tcPr>
          <w:p w:rsidR="0038692C" w:rsidRPr="0038692C" w:rsidRDefault="0038692C" w:rsidP="003637E9"/>
        </w:tc>
        <w:tc>
          <w:tcPr>
            <w:tcW w:w="1353" w:type="dxa"/>
            <w:shd w:val="clear" w:color="auto" w:fill="auto"/>
          </w:tcPr>
          <w:p w:rsidR="0038692C" w:rsidRPr="0038692C" w:rsidRDefault="0038692C" w:rsidP="003637E9"/>
        </w:tc>
        <w:tc>
          <w:tcPr>
            <w:tcW w:w="3580" w:type="dxa"/>
            <w:shd w:val="clear" w:color="auto" w:fill="auto"/>
          </w:tcPr>
          <w:p w:rsidR="0038692C" w:rsidRPr="0038692C" w:rsidRDefault="0038692C" w:rsidP="003637E9"/>
        </w:tc>
      </w:tr>
      <w:tr w:rsidR="003637E9" w:rsidTr="003637E9">
        <w:tc>
          <w:tcPr>
            <w:tcW w:w="9016" w:type="dxa"/>
            <w:gridSpan w:val="5"/>
            <w:shd w:val="clear" w:color="auto" w:fill="9CC2E5" w:themeFill="accent1" w:themeFillTint="99"/>
          </w:tcPr>
          <w:p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r w:rsidR="0038692C">
              <w:rPr>
                <w:rFonts w:ascii="Calibri" w:eastAsia="Times New Roman" w:hAnsi="Calibri" w:cs="Calibri"/>
                <w:b/>
                <w:color w:val="000000"/>
                <w:lang w:eastAsia="en-GB"/>
              </w:rPr>
              <w:t xml:space="preserve"> - </w:t>
            </w:r>
            <w:r w:rsidR="0038692C">
              <w:rPr>
                <w:b/>
              </w:rPr>
              <w:t>possibly no actions for this sub group</w:t>
            </w:r>
          </w:p>
          <w:p w:rsidR="003637E9" w:rsidRPr="003637E9" w:rsidRDefault="003637E9" w:rsidP="003637E9">
            <w:pPr>
              <w:rPr>
                <w:rFonts w:ascii="Calibri" w:eastAsia="Times New Roman" w:hAnsi="Calibri" w:cs="Calibri"/>
                <w:b/>
                <w:color w:val="000000"/>
                <w:lang w:eastAsia="en-GB"/>
              </w:rPr>
            </w:pPr>
          </w:p>
        </w:tc>
      </w:tr>
      <w:tr w:rsidR="00E56F40" w:rsidTr="005E4D17">
        <w:tc>
          <w:tcPr>
            <w:tcW w:w="704" w:type="dxa"/>
            <w:shd w:val="clear" w:color="auto" w:fill="auto"/>
          </w:tcPr>
          <w:p w:rsidR="00E56F40" w:rsidRDefault="00E56F40" w:rsidP="003637E9">
            <w:ins w:id="1" w:author="Helen Miller" w:date="2022-02-16T11:13:00Z">
              <w:r>
                <w:t>A2</w:t>
              </w:r>
            </w:ins>
          </w:p>
        </w:tc>
        <w:tc>
          <w:tcPr>
            <w:tcW w:w="3379" w:type="dxa"/>
            <w:gridSpan w:val="2"/>
            <w:shd w:val="clear" w:color="auto" w:fill="auto"/>
          </w:tcPr>
          <w:p w:rsidR="00E56F40" w:rsidRDefault="00E56F40" w:rsidP="00E56F40">
            <w:pPr>
              <w:rPr>
                <w:ins w:id="2" w:author="Helen Miller" w:date="2022-02-16T11:14:00Z"/>
                <w:rFonts w:ascii="Calibri" w:hAnsi="Calibri" w:cs="Calibri"/>
                <w:color w:val="000000"/>
              </w:rPr>
            </w:pPr>
            <w:ins w:id="3" w:author="Helen Miller" w:date="2022-02-16T11:14:00Z">
              <w:r>
                <w:rPr>
                  <w:rFonts w:ascii="Calibri" w:hAnsi="Calibri" w:cs="Calibri"/>
                  <w:color w:val="000000"/>
                </w:rPr>
                <w:t>Explore what housing tenure and type/products are appropriate to meet diverse housing need, and how support can be provided to successfully sustain a tenancy</w:t>
              </w:r>
            </w:ins>
          </w:p>
          <w:p w:rsidR="00E56F40" w:rsidRDefault="00E56F40" w:rsidP="006B0113">
            <w:pPr>
              <w:rPr>
                <w:rFonts w:ascii="Calibri" w:hAnsi="Calibri"/>
                <w:color w:val="000000"/>
              </w:rPr>
            </w:pPr>
          </w:p>
        </w:tc>
        <w:tc>
          <w:tcPr>
            <w:tcW w:w="1353" w:type="dxa"/>
            <w:shd w:val="clear" w:color="auto" w:fill="auto"/>
          </w:tcPr>
          <w:p w:rsidR="00E56F40" w:rsidRPr="005E4D17" w:rsidRDefault="00E56F40" w:rsidP="003637E9">
            <w:ins w:id="4" w:author="Helen Miller" w:date="2022-02-16T11:14:00Z">
              <w:r>
                <w:t>On tenancy sustainment side?</w:t>
              </w:r>
            </w:ins>
          </w:p>
        </w:tc>
        <w:tc>
          <w:tcPr>
            <w:tcW w:w="3580" w:type="dxa"/>
            <w:shd w:val="clear" w:color="auto" w:fill="auto"/>
          </w:tcPr>
          <w:p w:rsidR="00E56F40" w:rsidRPr="005E4D17" w:rsidRDefault="00D91746" w:rsidP="003637E9">
            <w:r>
              <w:t>Reviewing the Housing with Care for Older People document was raised. The group suggested working with Anya Harris, that there may be confusion between demand based on population projections and reality of the ground. No volunteers came forward for this task.</w:t>
            </w:r>
          </w:p>
        </w:tc>
      </w:tr>
      <w:tr w:rsidR="005E4D17" w:rsidTr="005E4D17">
        <w:tc>
          <w:tcPr>
            <w:tcW w:w="704" w:type="dxa"/>
            <w:shd w:val="clear" w:color="auto" w:fill="auto"/>
          </w:tcPr>
          <w:p w:rsidR="005E4D17" w:rsidRPr="005E4D17" w:rsidRDefault="006B0113" w:rsidP="003637E9">
            <w:r>
              <w:t>A6</w:t>
            </w:r>
          </w:p>
        </w:tc>
        <w:tc>
          <w:tcPr>
            <w:tcW w:w="3379" w:type="dxa"/>
            <w:gridSpan w:val="2"/>
            <w:shd w:val="clear" w:color="auto" w:fill="auto"/>
          </w:tcPr>
          <w:p w:rsidR="006B0113" w:rsidRDefault="006B0113" w:rsidP="006B0113">
            <w:pPr>
              <w:rPr>
                <w:rFonts w:ascii="Calibri" w:hAnsi="Calibri"/>
                <w:color w:val="000000"/>
              </w:rPr>
            </w:pPr>
            <w:r>
              <w:rPr>
                <w:rFonts w:ascii="Calibri" w:hAnsi="Calibri"/>
                <w:color w:val="000000"/>
              </w:rPr>
              <w:t>Support the County Council to determine and shape the market about future provision of accommodation care and support for social care client groups</w:t>
            </w:r>
          </w:p>
          <w:p w:rsidR="005E4D17" w:rsidRPr="005E4D17" w:rsidRDefault="005E4D17" w:rsidP="0079361C"/>
        </w:tc>
        <w:tc>
          <w:tcPr>
            <w:tcW w:w="1353" w:type="dxa"/>
            <w:shd w:val="clear" w:color="auto" w:fill="auto"/>
          </w:tcPr>
          <w:p w:rsidR="005E4D17" w:rsidRPr="005E4D17" w:rsidRDefault="005E4D17" w:rsidP="003637E9"/>
        </w:tc>
        <w:tc>
          <w:tcPr>
            <w:tcW w:w="3580" w:type="dxa"/>
            <w:shd w:val="clear" w:color="auto" w:fill="auto"/>
          </w:tcPr>
          <w:p w:rsidR="005E4D17" w:rsidRPr="005E4D17" w:rsidRDefault="005E4D17" w:rsidP="003637E9"/>
        </w:tc>
      </w:tr>
      <w:tr w:rsidR="006B0113" w:rsidTr="005E4D17">
        <w:tc>
          <w:tcPr>
            <w:tcW w:w="704" w:type="dxa"/>
            <w:shd w:val="clear" w:color="auto" w:fill="auto"/>
          </w:tcPr>
          <w:p w:rsidR="006B0113" w:rsidRDefault="006B0113" w:rsidP="003637E9">
            <w:r>
              <w:t>A11</w:t>
            </w:r>
          </w:p>
        </w:tc>
        <w:tc>
          <w:tcPr>
            <w:tcW w:w="3379" w:type="dxa"/>
            <w:gridSpan w:val="2"/>
            <w:shd w:val="clear" w:color="auto" w:fill="auto"/>
          </w:tcPr>
          <w:p w:rsidR="006B0113" w:rsidRDefault="006B0113" w:rsidP="006B0113">
            <w:pPr>
              <w:rPr>
                <w:rFonts w:ascii="Calibri" w:hAnsi="Calibri"/>
                <w:color w:val="000000"/>
              </w:rPr>
            </w:pPr>
            <w:r>
              <w:rPr>
                <w:rFonts w:ascii="Calibri" w:hAnsi="Calibri"/>
                <w:color w:val="000000"/>
              </w:rPr>
              <w:t>Promote and work in partnership with the third and voluntary sector to support all communities across Kent an Medway, when the services should be required</w:t>
            </w:r>
          </w:p>
          <w:p w:rsidR="006B0113" w:rsidRDefault="006B0113" w:rsidP="006B0113">
            <w:pPr>
              <w:rPr>
                <w:rFonts w:ascii="Calibri" w:hAnsi="Calibri"/>
                <w:color w:val="000000"/>
              </w:rPr>
            </w:pPr>
          </w:p>
        </w:tc>
        <w:tc>
          <w:tcPr>
            <w:tcW w:w="1353" w:type="dxa"/>
            <w:shd w:val="clear" w:color="auto" w:fill="auto"/>
          </w:tcPr>
          <w:p w:rsidR="006B0113" w:rsidRPr="005E4D17" w:rsidRDefault="006B0113" w:rsidP="003637E9"/>
        </w:tc>
        <w:tc>
          <w:tcPr>
            <w:tcW w:w="3580" w:type="dxa"/>
            <w:shd w:val="clear" w:color="auto" w:fill="auto"/>
          </w:tcPr>
          <w:p w:rsidR="006B0113" w:rsidRPr="005E4D17" w:rsidRDefault="00F363A0" w:rsidP="003637E9">
            <w:r>
              <w:t xml:space="preserve">The presentation on Home Straight, a service to help those who hoard created lively debate covering when a safeguarding referral should be made, and the increase in mental health issues and so hoarding. </w:t>
            </w:r>
          </w:p>
        </w:tc>
      </w:tr>
      <w:tr w:rsidR="00156C03" w:rsidTr="00156C03">
        <w:tc>
          <w:tcPr>
            <w:tcW w:w="9016" w:type="dxa"/>
            <w:gridSpan w:val="5"/>
            <w:shd w:val="clear" w:color="auto" w:fill="auto"/>
          </w:tcPr>
          <w:p w:rsidR="00F363A0" w:rsidRPr="0038599A" w:rsidRDefault="00156C03" w:rsidP="00F363A0">
            <w:pPr>
              <w:rPr>
                <w:sz w:val="24"/>
                <w:szCs w:val="24"/>
              </w:rPr>
            </w:pPr>
            <w:r w:rsidRPr="00C851EC">
              <w:rPr>
                <w:rFonts w:ascii="Calibri" w:eastAsia="Times New Roman" w:hAnsi="Calibri" w:cs="Calibri"/>
                <w:b/>
                <w:color w:val="000000"/>
                <w:lang w:eastAsia="en-GB"/>
              </w:rPr>
              <w:t>Other important matters since last update</w:t>
            </w:r>
            <w:r w:rsidR="006847AC">
              <w:rPr>
                <w:rFonts w:ascii="Calibri" w:eastAsia="Times New Roman" w:hAnsi="Calibri" w:cs="Calibri"/>
                <w:b/>
                <w:color w:val="000000"/>
                <w:lang w:eastAsia="en-GB"/>
              </w:rPr>
              <w:t xml:space="preserve"> including any cross sub-group working</w:t>
            </w:r>
            <w:r w:rsidRPr="00C851EC">
              <w:rPr>
                <w:rFonts w:ascii="Calibri" w:eastAsia="Times New Roman" w:hAnsi="Calibri" w:cs="Calibri"/>
                <w:b/>
                <w:color w:val="000000"/>
                <w:lang w:eastAsia="en-GB"/>
              </w:rPr>
              <w:t>;</w:t>
            </w:r>
            <w:r w:rsidR="00F363A0" w:rsidRPr="0038599A">
              <w:rPr>
                <w:sz w:val="24"/>
                <w:szCs w:val="24"/>
              </w:rPr>
              <w:t xml:space="preserve"> </w:t>
            </w:r>
          </w:p>
          <w:p w:rsidR="00F363A0" w:rsidRPr="0038599A" w:rsidRDefault="00F363A0" w:rsidP="00F363A0">
            <w:pPr>
              <w:pStyle w:val="ListParagraph"/>
              <w:numPr>
                <w:ilvl w:val="0"/>
                <w:numId w:val="1"/>
              </w:numPr>
              <w:rPr>
                <w:sz w:val="24"/>
                <w:szCs w:val="24"/>
              </w:rPr>
            </w:pPr>
            <w:r w:rsidRPr="0038599A">
              <w:rPr>
                <w:sz w:val="24"/>
                <w:szCs w:val="24"/>
              </w:rPr>
              <w:t xml:space="preserve">Chair, Cathy McCarthy, has resigned following completion of her two-year tenue </w:t>
            </w:r>
            <w:r>
              <w:rPr>
                <w:sz w:val="24"/>
                <w:szCs w:val="24"/>
              </w:rPr>
              <w:t xml:space="preserve">in this role.  She </w:t>
            </w:r>
            <w:r>
              <w:rPr>
                <w:sz w:val="24"/>
                <w:szCs w:val="24"/>
              </w:rPr>
              <w:t xml:space="preserve">has been replaced by Alison Simmons. </w:t>
            </w:r>
          </w:p>
          <w:p w:rsidR="00F363A0" w:rsidRDefault="00F363A0" w:rsidP="00F363A0">
            <w:pPr>
              <w:pStyle w:val="ListParagraph"/>
              <w:numPr>
                <w:ilvl w:val="0"/>
                <w:numId w:val="1"/>
              </w:numPr>
              <w:rPr>
                <w:sz w:val="24"/>
                <w:szCs w:val="24"/>
              </w:rPr>
            </w:pPr>
            <w:r>
              <w:rPr>
                <w:sz w:val="24"/>
                <w:szCs w:val="24"/>
              </w:rPr>
              <w:t>The group does not have a vice chair despite several ad</w:t>
            </w:r>
            <w:r w:rsidRPr="00F363A0">
              <w:rPr>
                <w:sz w:val="24"/>
                <w:szCs w:val="24"/>
              </w:rPr>
              <w:t xml:space="preserve">verts for volunteers. </w:t>
            </w:r>
          </w:p>
          <w:p w:rsidR="00F363A0" w:rsidRPr="00F363A0" w:rsidRDefault="00F363A0" w:rsidP="00F363A0">
            <w:pPr>
              <w:pStyle w:val="ListParagraph"/>
              <w:numPr>
                <w:ilvl w:val="0"/>
                <w:numId w:val="1"/>
              </w:numPr>
              <w:rPr>
                <w:sz w:val="24"/>
                <w:szCs w:val="24"/>
              </w:rPr>
            </w:pPr>
            <w:r w:rsidRPr="00F363A0">
              <w:rPr>
                <w:sz w:val="24"/>
                <w:szCs w:val="24"/>
              </w:rPr>
              <w:t>HHSC Project Office</w:t>
            </w:r>
            <w:r>
              <w:rPr>
                <w:sz w:val="24"/>
                <w:szCs w:val="24"/>
              </w:rPr>
              <w:t>r Sarah Tickner has resigned with h</w:t>
            </w:r>
            <w:r w:rsidRPr="00F363A0">
              <w:rPr>
                <w:sz w:val="24"/>
                <w:szCs w:val="24"/>
              </w:rPr>
              <w:t>er last day at KHG 16 December 2022</w:t>
            </w:r>
            <w:r>
              <w:rPr>
                <w:sz w:val="24"/>
                <w:szCs w:val="24"/>
              </w:rPr>
              <w:t xml:space="preserve">. HM is covering what she can. </w:t>
            </w:r>
          </w:p>
          <w:p w:rsidR="00F363A0" w:rsidRPr="009D67CD" w:rsidRDefault="00F363A0" w:rsidP="00F363A0">
            <w:pPr>
              <w:pStyle w:val="ListParagraph"/>
              <w:numPr>
                <w:ilvl w:val="0"/>
                <w:numId w:val="1"/>
              </w:numPr>
              <w:rPr>
                <w:sz w:val="24"/>
                <w:szCs w:val="24"/>
              </w:rPr>
            </w:pPr>
            <w:r w:rsidRPr="0038599A">
              <w:rPr>
                <w:sz w:val="24"/>
                <w:szCs w:val="24"/>
              </w:rPr>
              <w:t>The HHSC Action Plan 2021-2023 is about to conclude (March 2023)</w:t>
            </w:r>
            <w:r>
              <w:rPr>
                <w:sz w:val="24"/>
                <w:szCs w:val="24"/>
              </w:rPr>
              <w:t xml:space="preserve"> and the one for 2023-25 will be discussed at the March 2023 meeting. </w:t>
            </w:r>
          </w:p>
          <w:p w:rsidR="00156C03" w:rsidRDefault="00156C03" w:rsidP="00156C03"/>
        </w:tc>
      </w:tr>
    </w:tbl>
    <w:p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208A"/>
    <w:multiLevelType w:val="hybridMultilevel"/>
    <w:tmpl w:val="6ABA0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iller">
    <w15:presenceInfo w15:providerId="AD" w15:userId="S-1-5-21-1166632171-644361964-8547516-1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56C03"/>
    <w:rsid w:val="002437CB"/>
    <w:rsid w:val="00270E87"/>
    <w:rsid w:val="00326981"/>
    <w:rsid w:val="003637E9"/>
    <w:rsid w:val="0038599A"/>
    <w:rsid w:val="0038692C"/>
    <w:rsid w:val="00494E7A"/>
    <w:rsid w:val="005E4D17"/>
    <w:rsid w:val="006847AC"/>
    <w:rsid w:val="006B0113"/>
    <w:rsid w:val="00717C66"/>
    <w:rsid w:val="0079361C"/>
    <w:rsid w:val="007E2F0C"/>
    <w:rsid w:val="009845D3"/>
    <w:rsid w:val="009D1D4B"/>
    <w:rsid w:val="009D67CD"/>
    <w:rsid w:val="009D7931"/>
    <w:rsid w:val="00B66F0D"/>
    <w:rsid w:val="00B73B25"/>
    <w:rsid w:val="00CE6CB2"/>
    <w:rsid w:val="00D76E14"/>
    <w:rsid w:val="00D91746"/>
    <w:rsid w:val="00E56F40"/>
    <w:rsid w:val="00F363A0"/>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418D"/>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27">
      <w:bodyDiv w:val="1"/>
      <w:marLeft w:val="0"/>
      <w:marRight w:val="0"/>
      <w:marTop w:val="0"/>
      <w:marBottom w:val="0"/>
      <w:divBdr>
        <w:top w:val="none" w:sz="0" w:space="0" w:color="auto"/>
        <w:left w:val="none" w:sz="0" w:space="0" w:color="auto"/>
        <w:bottom w:val="none" w:sz="0" w:space="0" w:color="auto"/>
        <w:right w:val="none" w:sz="0" w:space="0" w:color="auto"/>
      </w:divBdr>
    </w:div>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50168144">
      <w:bodyDiv w:val="1"/>
      <w:marLeft w:val="0"/>
      <w:marRight w:val="0"/>
      <w:marTop w:val="0"/>
      <w:marBottom w:val="0"/>
      <w:divBdr>
        <w:top w:val="none" w:sz="0" w:space="0" w:color="auto"/>
        <w:left w:val="none" w:sz="0" w:space="0" w:color="auto"/>
        <w:bottom w:val="none" w:sz="0" w:space="0" w:color="auto"/>
        <w:right w:val="none" w:sz="0" w:space="0" w:color="auto"/>
      </w:divBdr>
    </w:div>
    <w:div w:id="294413758">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49766771">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47431157">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84856869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49036421">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25674399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422141272">
      <w:bodyDiv w:val="1"/>
      <w:marLeft w:val="0"/>
      <w:marRight w:val="0"/>
      <w:marTop w:val="0"/>
      <w:marBottom w:val="0"/>
      <w:divBdr>
        <w:top w:val="none" w:sz="0" w:space="0" w:color="auto"/>
        <w:left w:val="none" w:sz="0" w:space="0" w:color="auto"/>
        <w:bottom w:val="none" w:sz="0" w:space="0" w:color="auto"/>
        <w:right w:val="none" w:sz="0" w:space="0" w:color="auto"/>
      </w:divBdr>
    </w:div>
    <w:div w:id="1659187697">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11145057">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4</cp:revision>
  <dcterms:created xsi:type="dcterms:W3CDTF">2023-01-25T13:30:00Z</dcterms:created>
  <dcterms:modified xsi:type="dcterms:W3CDTF">2023-01-25T13:32:00Z</dcterms:modified>
</cp:coreProperties>
</file>