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490" w:rsidRDefault="001F5490" w:rsidP="00141AA6">
      <w:pPr>
        <w:spacing w:line="240" w:lineRule="auto"/>
        <w:jc w:val="center"/>
        <w:rPr>
          <w:b/>
          <w:u w:val="single"/>
        </w:rPr>
      </w:pPr>
      <w:bookmarkStart w:id="0" w:name="_GoBack"/>
      <w:bookmarkEnd w:id="0"/>
      <w:r>
        <w:rPr>
          <w:b/>
          <w:u w:val="single"/>
        </w:rPr>
        <w:t>KENT HOUSING OPTIONS GROUP</w:t>
      </w:r>
    </w:p>
    <w:p w:rsidR="009E2810" w:rsidRDefault="001F5490" w:rsidP="00141AA6">
      <w:pPr>
        <w:spacing w:line="240" w:lineRule="auto"/>
        <w:jc w:val="center"/>
        <w:rPr>
          <w:b/>
          <w:u w:val="single"/>
        </w:rPr>
      </w:pPr>
      <w:r>
        <w:rPr>
          <w:b/>
          <w:u w:val="single"/>
        </w:rPr>
        <w:t xml:space="preserve">NOTES OF MEETING HELD ON </w:t>
      </w:r>
    </w:p>
    <w:p w:rsidR="00141AA6" w:rsidRDefault="00E46574" w:rsidP="00141AA6">
      <w:pPr>
        <w:spacing w:line="240" w:lineRule="auto"/>
        <w:jc w:val="center"/>
        <w:rPr>
          <w:b/>
          <w:u w:val="single"/>
        </w:rPr>
      </w:pPr>
      <w:r>
        <w:rPr>
          <w:b/>
          <w:u w:val="single"/>
        </w:rPr>
        <w:t>27 October</w:t>
      </w:r>
      <w:r w:rsidR="0093745F">
        <w:rPr>
          <w:b/>
          <w:u w:val="single"/>
        </w:rPr>
        <w:t xml:space="preserve"> 2016</w:t>
      </w:r>
    </w:p>
    <w:p w:rsidR="001F5490" w:rsidRDefault="00157BA5" w:rsidP="00141AA6">
      <w:pPr>
        <w:spacing w:line="240" w:lineRule="auto"/>
        <w:jc w:val="center"/>
        <w:rPr>
          <w:b/>
          <w:u w:val="single"/>
        </w:rPr>
      </w:pPr>
      <w:r>
        <w:rPr>
          <w:b/>
          <w:u w:val="single"/>
        </w:rPr>
        <w:t>Maidstone BC, Maidstone House</w:t>
      </w:r>
    </w:p>
    <w:p w:rsidR="004E16C0" w:rsidRDefault="004E16C0" w:rsidP="001F5490">
      <w:pPr>
        <w:jc w:val="center"/>
        <w:rPr>
          <w:b/>
          <w:u w:val="single"/>
        </w:rPr>
      </w:pPr>
    </w:p>
    <w:p w:rsidR="005A1089" w:rsidRDefault="005A1089" w:rsidP="004E16C0">
      <w:pPr>
        <w:rPr>
          <w:b/>
        </w:rPr>
      </w:pPr>
      <w:r w:rsidRPr="005A1089">
        <w:rPr>
          <w:b/>
        </w:rPr>
        <w:t xml:space="preserve">Present: </w:t>
      </w:r>
      <w:r w:rsidRPr="005A1089">
        <w:t>Marie Gerald DBC, Vicky Hodson KHC, Jane Smither TMBC, Rebecca Reynolds FNP, Mark Breathwick MDC, Michelle Franks KSSCRC, Paul Billard NHAS, Elly Toye DDC, Wendy Labrum TWBC, Marion Money NLA, Sylvia Roberts ABC, Lara McCourt CCC, Damien Olley CCC, Emily Matthews KCC, Vicky May TDC, Andrew Kefford SBC</w:t>
      </w:r>
    </w:p>
    <w:p w:rsidR="004E16C0" w:rsidRPr="004E16C0" w:rsidRDefault="005A1089" w:rsidP="004E16C0">
      <w:r w:rsidRPr="005A1089">
        <w:rPr>
          <w:b/>
        </w:rPr>
        <w:t xml:space="preserve">Apologies: </w:t>
      </w:r>
      <w:r w:rsidRPr="005A1089">
        <w:t>Jill Pells KHG, Lesley Clay JPPB, Jane Griffiths BPHA, Bev Jackson Shepway DC, Jo Mahieu WKHA</w:t>
      </w:r>
    </w:p>
    <w:tbl>
      <w:tblPr>
        <w:tblStyle w:val="TableGrid"/>
        <w:tblW w:w="0" w:type="auto"/>
        <w:tblLook w:val="04A0" w:firstRow="1" w:lastRow="0" w:firstColumn="1" w:lastColumn="0" w:noHBand="0" w:noVBand="1"/>
      </w:tblPr>
      <w:tblGrid>
        <w:gridCol w:w="575"/>
        <w:gridCol w:w="2165"/>
        <w:gridCol w:w="10277"/>
        <w:gridCol w:w="1157"/>
      </w:tblGrid>
      <w:tr w:rsidR="000E4DCD" w:rsidTr="00673371">
        <w:tc>
          <w:tcPr>
            <w:tcW w:w="661" w:type="dxa"/>
          </w:tcPr>
          <w:p w:rsidR="001F5490" w:rsidRDefault="001F5490" w:rsidP="001F5490">
            <w:pPr>
              <w:rPr>
                <w:b/>
                <w:u w:val="single"/>
              </w:rPr>
            </w:pPr>
          </w:p>
        </w:tc>
        <w:tc>
          <w:tcPr>
            <w:tcW w:w="2398" w:type="dxa"/>
          </w:tcPr>
          <w:p w:rsidR="001F5490" w:rsidRDefault="001F5490" w:rsidP="001F5490">
            <w:pPr>
              <w:rPr>
                <w:b/>
                <w:u w:val="single"/>
              </w:rPr>
            </w:pPr>
          </w:p>
        </w:tc>
        <w:tc>
          <w:tcPr>
            <w:tcW w:w="9679" w:type="dxa"/>
          </w:tcPr>
          <w:p w:rsidR="001F5490" w:rsidRDefault="001F5490" w:rsidP="001F5490">
            <w:pPr>
              <w:rPr>
                <w:b/>
                <w:u w:val="single"/>
              </w:rPr>
            </w:pPr>
          </w:p>
        </w:tc>
        <w:tc>
          <w:tcPr>
            <w:tcW w:w="1436" w:type="dxa"/>
          </w:tcPr>
          <w:p w:rsidR="001F5490" w:rsidRDefault="001F5490" w:rsidP="001F5490">
            <w:pPr>
              <w:rPr>
                <w:b/>
                <w:u w:val="single"/>
              </w:rPr>
            </w:pPr>
          </w:p>
        </w:tc>
      </w:tr>
      <w:tr w:rsidR="0082340D" w:rsidTr="00673371">
        <w:tc>
          <w:tcPr>
            <w:tcW w:w="661" w:type="dxa"/>
          </w:tcPr>
          <w:p w:rsidR="0082340D" w:rsidRPr="001F5490" w:rsidRDefault="0082340D" w:rsidP="001F5490">
            <w:pPr>
              <w:rPr>
                <w:b/>
              </w:rPr>
            </w:pPr>
            <w:r>
              <w:rPr>
                <w:b/>
              </w:rPr>
              <w:t>1.</w:t>
            </w:r>
          </w:p>
        </w:tc>
        <w:tc>
          <w:tcPr>
            <w:tcW w:w="2398" w:type="dxa"/>
          </w:tcPr>
          <w:p w:rsidR="0082340D" w:rsidRPr="00141AA6" w:rsidRDefault="005A1089" w:rsidP="00835490">
            <w:pPr>
              <w:rPr>
                <w:b/>
              </w:rPr>
            </w:pPr>
            <w:r>
              <w:rPr>
                <w:b/>
              </w:rPr>
              <w:t>RBLI</w:t>
            </w:r>
          </w:p>
        </w:tc>
        <w:tc>
          <w:tcPr>
            <w:tcW w:w="9679" w:type="dxa"/>
          </w:tcPr>
          <w:p w:rsidR="0082340D" w:rsidRPr="00143029" w:rsidRDefault="005A1089" w:rsidP="007326F4">
            <w:r w:rsidRPr="005A1089">
              <w:t xml:space="preserve">Presentation to be sent out with </w:t>
            </w:r>
            <w:r w:rsidR="007326F4">
              <w:t>notes</w:t>
            </w:r>
            <w:r w:rsidRPr="005A1089">
              <w:t>. KHOG raised some further questions and ZK confirmed that the divorced partner of a serviceman or woman would still qualify for assistance. They offer both bonds and rent deposits on a 3 year term and that they are also able to contribute towards funeral costs, usually in the region of £750.</w:t>
            </w:r>
          </w:p>
        </w:tc>
        <w:tc>
          <w:tcPr>
            <w:tcW w:w="1436" w:type="dxa"/>
          </w:tcPr>
          <w:p w:rsidR="00935460" w:rsidRDefault="00935460" w:rsidP="0082340D">
            <w:pPr>
              <w:rPr>
                <w:b/>
                <w:sz w:val="16"/>
                <w:szCs w:val="16"/>
                <w:u w:val="single"/>
              </w:rPr>
            </w:pPr>
          </w:p>
          <w:p w:rsidR="00935460" w:rsidRDefault="00935460" w:rsidP="0082340D">
            <w:pPr>
              <w:rPr>
                <w:b/>
                <w:sz w:val="16"/>
                <w:szCs w:val="16"/>
                <w:u w:val="single"/>
              </w:rPr>
            </w:pPr>
          </w:p>
          <w:p w:rsidR="00935460" w:rsidRDefault="00935460" w:rsidP="0082340D">
            <w:pPr>
              <w:rPr>
                <w:b/>
                <w:sz w:val="16"/>
                <w:szCs w:val="16"/>
                <w:u w:val="single"/>
              </w:rPr>
            </w:pPr>
          </w:p>
          <w:p w:rsidR="00935460" w:rsidRDefault="00935460" w:rsidP="0082340D">
            <w:pPr>
              <w:rPr>
                <w:b/>
                <w:sz w:val="16"/>
                <w:szCs w:val="16"/>
                <w:u w:val="single"/>
              </w:rPr>
            </w:pPr>
          </w:p>
          <w:p w:rsidR="0082340D" w:rsidRPr="0029464A" w:rsidRDefault="00935460" w:rsidP="0082340D">
            <w:pPr>
              <w:rPr>
                <w:b/>
                <w:sz w:val="16"/>
                <w:szCs w:val="16"/>
                <w:u w:val="single"/>
              </w:rPr>
            </w:pPr>
            <w:r>
              <w:rPr>
                <w:b/>
                <w:sz w:val="16"/>
                <w:szCs w:val="16"/>
                <w:u w:val="single"/>
              </w:rPr>
              <w:t xml:space="preserve">                </w:t>
            </w:r>
          </w:p>
        </w:tc>
      </w:tr>
      <w:tr w:rsidR="00CE33D3" w:rsidTr="00673371">
        <w:tc>
          <w:tcPr>
            <w:tcW w:w="661" w:type="dxa"/>
          </w:tcPr>
          <w:p w:rsidR="00CE33D3" w:rsidRDefault="00CE33D3" w:rsidP="001F5490">
            <w:pPr>
              <w:rPr>
                <w:b/>
              </w:rPr>
            </w:pPr>
            <w:r>
              <w:rPr>
                <w:b/>
              </w:rPr>
              <w:t>2.</w:t>
            </w:r>
          </w:p>
        </w:tc>
        <w:tc>
          <w:tcPr>
            <w:tcW w:w="2398" w:type="dxa"/>
          </w:tcPr>
          <w:p w:rsidR="00CE33D3" w:rsidRPr="000D5C91" w:rsidRDefault="005A1089" w:rsidP="00CF60A2">
            <w:pPr>
              <w:rPr>
                <w:b/>
              </w:rPr>
            </w:pPr>
            <w:r>
              <w:rPr>
                <w:b/>
              </w:rPr>
              <w:t>Family Nurse Partnership</w:t>
            </w:r>
          </w:p>
        </w:tc>
        <w:tc>
          <w:tcPr>
            <w:tcW w:w="9679" w:type="dxa"/>
          </w:tcPr>
          <w:p w:rsidR="00441CFA" w:rsidRPr="006833C6" w:rsidRDefault="005A1089" w:rsidP="00CF60A2">
            <w:r>
              <w:t>Presentation to be sent out with notes.</w:t>
            </w:r>
          </w:p>
        </w:tc>
        <w:tc>
          <w:tcPr>
            <w:tcW w:w="1436" w:type="dxa"/>
          </w:tcPr>
          <w:p w:rsidR="00167900" w:rsidRPr="00167900" w:rsidRDefault="00167900" w:rsidP="00FC28C4">
            <w:pPr>
              <w:rPr>
                <w:b/>
                <w:i/>
                <w:color w:val="FF0000"/>
              </w:rPr>
            </w:pPr>
          </w:p>
        </w:tc>
      </w:tr>
      <w:tr w:rsidR="00A25DE6" w:rsidTr="00673371">
        <w:tc>
          <w:tcPr>
            <w:tcW w:w="661" w:type="dxa"/>
          </w:tcPr>
          <w:p w:rsidR="00A25DE6" w:rsidRDefault="00A25DE6" w:rsidP="002B4FFF">
            <w:pPr>
              <w:rPr>
                <w:b/>
              </w:rPr>
            </w:pPr>
            <w:r>
              <w:rPr>
                <w:b/>
              </w:rPr>
              <w:t>3.</w:t>
            </w:r>
          </w:p>
        </w:tc>
        <w:tc>
          <w:tcPr>
            <w:tcW w:w="2398" w:type="dxa"/>
          </w:tcPr>
          <w:p w:rsidR="00A25DE6" w:rsidRDefault="005A1089" w:rsidP="002B4FFF">
            <w:pPr>
              <w:rPr>
                <w:b/>
              </w:rPr>
            </w:pPr>
            <w:r>
              <w:rPr>
                <w:b/>
              </w:rPr>
              <w:t>Minutes and Matters Arising</w:t>
            </w:r>
          </w:p>
        </w:tc>
        <w:tc>
          <w:tcPr>
            <w:tcW w:w="9679" w:type="dxa"/>
          </w:tcPr>
          <w:p w:rsidR="007326F4" w:rsidRDefault="005A1089" w:rsidP="00D37618">
            <w:r w:rsidRPr="005A1089">
              <w:t>The notes from the previous full meeting held on 3rd March 2016 were agreed</w:t>
            </w:r>
            <w:r w:rsidR="007326F4">
              <w:t>.</w:t>
            </w:r>
          </w:p>
          <w:p w:rsidR="007326F4" w:rsidRDefault="007326F4" w:rsidP="00D37618"/>
          <w:p w:rsidR="00D37618" w:rsidRPr="00143029" w:rsidRDefault="005A1089" w:rsidP="00D37618">
            <w:r w:rsidRPr="005A1089">
              <w:t>Gravesham Homelessness Triage tool is to go on as an agenda item at the next meeting.</w:t>
            </w:r>
          </w:p>
        </w:tc>
        <w:tc>
          <w:tcPr>
            <w:tcW w:w="1436" w:type="dxa"/>
          </w:tcPr>
          <w:p w:rsidR="0041176E" w:rsidRDefault="0041176E" w:rsidP="0041176E">
            <w:pPr>
              <w:jc w:val="center"/>
              <w:rPr>
                <w:b/>
              </w:rPr>
            </w:pPr>
          </w:p>
        </w:tc>
      </w:tr>
      <w:tr w:rsidR="00A25DE6" w:rsidTr="00673371">
        <w:tc>
          <w:tcPr>
            <w:tcW w:w="661" w:type="dxa"/>
          </w:tcPr>
          <w:p w:rsidR="00A25DE6" w:rsidRDefault="00A25DE6" w:rsidP="001F5490">
            <w:pPr>
              <w:rPr>
                <w:b/>
              </w:rPr>
            </w:pPr>
            <w:r>
              <w:rPr>
                <w:b/>
              </w:rPr>
              <w:t>4.</w:t>
            </w:r>
          </w:p>
        </w:tc>
        <w:tc>
          <w:tcPr>
            <w:tcW w:w="2398" w:type="dxa"/>
          </w:tcPr>
          <w:p w:rsidR="00A25DE6" w:rsidRPr="00E27AC0" w:rsidRDefault="005A1089" w:rsidP="00835490">
            <w:pPr>
              <w:rPr>
                <w:b/>
              </w:rPr>
            </w:pPr>
            <w:r>
              <w:rPr>
                <w:b/>
              </w:rPr>
              <w:t>Amended Terms of Reference for Adoption</w:t>
            </w:r>
          </w:p>
        </w:tc>
        <w:tc>
          <w:tcPr>
            <w:tcW w:w="9679" w:type="dxa"/>
          </w:tcPr>
          <w:p w:rsidR="004F4A5B" w:rsidRDefault="007326F4" w:rsidP="00407430">
            <w:r>
              <w:t>KHOG reached a</w:t>
            </w:r>
            <w:r w:rsidR="005A1089" w:rsidRPr="005A1089">
              <w:t>greement that Terms of Reference can officially be adopted.</w:t>
            </w:r>
          </w:p>
        </w:tc>
        <w:tc>
          <w:tcPr>
            <w:tcW w:w="1436" w:type="dxa"/>
          </w:tcPr>
          <w:p w:rsidR="00A25DE6" w:rsidRPr="0029464A" w:rsidRDefault="00A25DE6" w:rsidP="00155BE0">
            <w:pPr>
              <w:rPr>
                <w:b/>
              </w:rPr>
            </w:pPr>
          </w:p>
        </w:tc>
      </w:tr>
      <w:tr w:rsidR="00A25DE6" w:rsidRPr="00141AA6" w:rsidTr="00673371">
        <w:tc>
          <w:tcPr>
            <w:tcW w:w="661" w:type="dxa"/>
          </w:tcPr>
          <w:p w:rsidR="00A25DE6" w:rsidRDefault="00382CD9" w:rsidP="001F5490">
            <w:pPr>
              <w:rPr>
                <w:b/>
              </w:rPr>
            </w:pPr>
            <w:r>
              <w:rPr>
                <w:b/>
              </w:rPr>
              <w:t>5</w:t>
            </w:r>
            <w:r w:rsidR="00A25DE6">
              <w:rPr>
                <w:b/>
              </w:rPr>
              <w:t>.</w:t>
            </w:r>
          </w:p>
        </w:tc>
        <w:tc>
          <w:tcPr>
            <w:tcW w:w="2398" w:type="dxa"/>
          </w:tcPr>
          <w:p w:rsidR="00A25DE6" w:rsidRPr="007C31D3" w:rsidRDefault="005A1089" w:rsidP="00A305A9">
            <w:pPr>
              <w:rPr>
                <w:rFonts w:ascii="Verdana" w:hAnsi="Verdana"/>
                <w:b/>
                <w:sz w:val="18"/>
                <w:szCs w:val="18"/>
              </w:rPr>
            </w:pPr>
            <w:r>
              <w:rPr>
                <w:rFonts w:ascii="Verdana" w:hAnsi="Verdana"/>
                <w:b/>
                <w:sz w:val="18"/>
                <w:szCs w:val="18"/>
              </w:rPr>
              <w:t>Domestic Abuse Update</w:t>
            </w:r>
          </w:p>
        </w:tc>
        <w:tc>
          <w:tcPr>
            <w:tcW w:w="9679" w:type="dxa"/>
          </w:tcPr>
          <w:p w:rsidR="007326F4" w:rsidRDefault="005A1089" w:rsidP="005A1089">
            <w:r>
              <w:t>EM advised that the Domestic Abuse Service contract is now out to market. KCC had initially proposed a County Wide integrated service but following feedback from consultation they have amended the model to be integrated but on a locality basis. The 4 area based integrated service areas are as follows:</w:t>
            </w:r>
          </w:p>
          <w:p w:rsidR="007326F4" w:rsidRDefault="007326F4" w:rsidP="007326F4">
            <w:pPr>
              <w:pStyle w:val="ListParagraph"/>
              <w:numPr>
                <w:ilvl w:val="0"/>
                <w:numId w:val="5"/>
              </w:numPr>
            </w:pPr>
            <w:r>
              <w:t xml:space="preserve">Thanet and Dover </w:t>
            </w:r>
          </w:p>
          <w:p w:rsidR="007326F4" w:rsidRDefault="005A1089" w:rsidP="007326F4">
            <w:pPr>
              <w:pStyle w:val="ListParagraph"/>
              <w:numPr>
                <w:ilvl w:val="0"/>
                <w:numId w:val="5"/>
              </w:numPr>
            </w:pPr>
            <w:r>
              <w:t>Ca</w:t>
            </w:r>
            <w:r w:rsidR="007326F4">
              <w:t>nterbury, Ashford and Shepway</w:t>
            </w:r>
          </w:p>
          <w:p w:rsidR="005A1089" w:rsidRDefault="005A1089" w:rsidP="007326F4">
            <w:pPr>
              <w:pStyle w:val="ListParagraph"/>
              <w:numPr>
                <w:ilvl w:val="0"/>
                <w:numId w:val="5"/>
              </w:numPr>
            </w:pPr>
            <w:r>
              <w:lastRenderedPageBreak/>
              <w:t>Maidstone, Swale, Dartford and Gravesham</w:t>
            </w:r>
          </w:p>
          <w:p w:rsidR="005A1089" w:rsidRDefault="005A1089" w:rsidP="005A1089"/>
          <w:p w:rsidR="007326F4" w:rsidRDefault="005A1089" w:rsidP="007326F4">
            <w:pPr>
              <w:pStyle w:val="ListParagraph"/>
              <w:numPr>
                <w:ilvl w:val="0"/>
                <w:numId w:val="5"/>
              </w:numPr>
            </w:pPr>
            <w:r>
              <w:t xml:space="preserve">TW, T&amp;M and Sevenoaks </w:t>
            </w:r>
          </w:p>
          <w:p w:rsidR="007326F4" w:rsidRDefault="007326F4" w:rsidP="007326F4"/>
          <w:p w:rsidR="007326F4" w:rsidRDefault="005A1089" w:rsidP="005A1089">
            <w:r>
              <w:t xml:space="preserve">Tender closes on 5th Sept and awarding contracts in January for service to go live in April 2017. KCC had Initially asked for training, education and awareness within the contract but now putting out a separate county wide tender; they will be looking for an innovative and hard hitting approach. </w:t>
            </w:r>
          </w:p>
          <w:p w:rsidR="007326F4" w:rsidRDefault="007326F4" w:rsidP="005A1089"/>
          <w:p w:rsidR="007326F4" w:rsidRDefault="005A1089" w:rsidP="005A1089">
            <w:r>
              <w:t xml:space="preserve">There will be exceptions to this which are TW, T&amp;M and Sevenoaks along with Maidstone who will be making their own arrangements for training, education and awareness training. </w:t>
            </w:r>
          </w:p>
          <w:p w:rsidR="007326F4" w:rsidRDefault="007326F4" w:rsidP="005A1089"/>
          <w:p w:rsidR="007326F4" w:rsidRDefault="005A1089" w:rsidP="005A1089">
            <w:r>
              <w:t xml:space="preserve">The contracts will be let initially for 5 years with a view to renew in 2 years followed by a further 2 years, the view is that this will provide a period of time and stability for the service provider and will enable the model to evolve over time to be effective. </w:t>
            </w:r>
          </w:p>
          <w:p w:rsidR="007326F4" w:rsidRDefault="007326F4" w:rsidP="005A1089"/>
          <w:p w:rsidR="007326F4" w:rsidRDefault="005A1089" w:rsidP="005A1089">
            <w:r>
              <w:t>EM confirmed that there is not perpetrator work in tender document, they will be looking into options for a service to deliver early intervention services</w:t>
            </w:r>
            <w:r w:rsidR="007326F4">
              <w:t>.</w:t>
            </w:r>
          </w:p>
          <w:p w:rsidR="007326F4" w:rsidRDefault="007326F4" w:rsidP="005A1089"/>
          <w:p w:rsidR="007326F4" w:rsidRDefault="005A1089" w:rsidP="005A1089">
            <w:r>
              <w:t>MG advised that she had been contacted by a senior I</w:t>
            </w:r>
            <w:ins w:id="1" w:author="Marie Gerald" w:date="2016-10-31T16:14:00Z">
              <w:r w:rsidR="00833605">
                <w:t>D</w:t>
              </w:r>
            </w:ins>
            <w:r>
              <w:t>VA to say that a victim of se</w:t>
            </w:r>
            <w:r w:rsidR="007326F4">
              <w:t xml:space="preserve">rious abuse was advised that </w:t>
            </w:r>
            <w:r>
              <w:t>one of the Local Authority partners couldn’t carry out a homeless appointment out of the office. All Local Authorities confirmed that they do have the ability to visit at home.</w:t>
            </w:r>
          </w:p>
          <w:p w:rsidR="007326F4" w:rsidRDefault="007326F4" w:rsidP="005A1089"/>
          <w:p w:rsidR="007326F4" w:rsidRDefault="005A1089" w:rsidP="005A1089">
            <w:r>
              <w:t xml:space="preserve">Once the </w:t>
            </w:r>
            <w:r w:rsidR="007326F4">
              <w:t xml:space="preserve">Domestic Abuse </w:t>
            </w:r>
            <w:r>
              <w:t xml:space="preserve">contract has been awarded, the service provider will be invited to attend the KHOG wider partner meetings. </w:t>
            </w:r>
          </w:p>
          <w:p w:rsidR="007326F4" w:rsidRDefault="007326F4" w:rsidP="005A1089"/>
          <w:p w:rsidR="00E34E67" w:rsidRDefault="005A1089" w:rsidP="005A1089">
            <w:r>
              <w:t>EM to update at next meeting.</w:t>
            </w:r>
          </w:p>
        </w:tc>
        <w:tc>
          <w:tcPr>
            <w:tcW w:w="1436" w:type="dxa"/>
          </w:tcPr>
          <w:p w:rsidR="00CA7211" w:rsidRDefault="00CA7211" w:rsidP="00CA7211">
            <w:pPr>
              <w:jc w:val="center"/>
              <w:rPr>
                <w:b/>
              </w:rPr>
            </w:pPr>
          </w:p>
          <w:p w:rsidR="007326F4" w:rsidRDefault="007326F4" w:rsidP="00CA7211">
            <w:pPr>
              <w:jc w:val="center"/>
              <w:rPr>
                <w:b/>
              </w:rPr>
            </w:pPr>
          </w:p>
          <w:p w:rsidR="007326F4" w:rsidRDefault="007326F4" w:rsidP="00CA7211">
            <w:pPr>
              <w:jc w:val="center"/>
              <w:rPr>
                <w:b/>
              </w:rPr>
            </w:pPr>
          </w:p>
          <w:p w:rsidR="007326F4" w:rsidRDefault="007326F4" w:rsidP="00CA7211">
            <w:pPr>
              <w:jc w:val="center"/>
              <w:rPr>
                <w:b/>
              </w:rPr>
            </w:pPr>
          </w:p>
          <w:p w:rsidR="007326F4" w:rsidRDefault="007326F4" w:rsidP="00CA7211">
            <w:pPr>
              <w:jc w:val="center"/>
              <w:rPr>
                <w:b/>
              </w:rPr>
            </w:pPr>
          </w:p>
          <w:p w:rsidR="007326F4" w:rsidRDefault="007326F4" w:rsidP="00CA7211">
            <w:pPr>
              <w:jc w:val="center"/>
              <w:rPr>
                <w:b/>
              </w:rPr>
            </w:pPr>
          </w:p>
          <w:p w:rsidR="007326F4" w:rsidRDefault="007326F4" w:rsidP="00CA7211">
            <w:pPr>
              <w:jc w:val="center"/>
              <w:rPr>
                <w:b/>
              </w:rPr>
            </w:pPr>
          </w:p>
          <w:p w:rsidR="007326F4" w:rsidRDefault="007326F4" w:rsidP="00CA7211">
            <w:pPr>
              <w:jc w:val="center"/>
              <w:rPr>
                <w:b/>
              </w:rPr>
            </w:pPr>
          </w:p>
          <w:p w:rsidR="007326F4" w:rsidRDefault="007326F4" w:rsidP="00CA7211">
            <w:pPr>
              <w:jc w:val="center"/>
              <w:rPr>
                <w:b/>
              </w:rPr>
            </w:pPr>
          </w:p>
          <w:p w:rsidR="007326F4" w:rsidRDefault="007326F4" w:rsidP="00CA7211">
            <w:pPr>
              <w:jc w:val="center"/>
              <w:rPr>
                <w:b/>
              </w:rPr>
            </w:pPr>
          </w:p>
          <w:p w:rsidR="007326F4" w:rsidRDefault="007326F4" w:rsidP="00CA7211">
            <w:pPr>
              <w:jc w:val="center"/>
              <w:rPr>
                <w:b/>
              </w:rPr>
            </w:pPr>
          </w:p>
          <w:p w:rsidR="007326F4" w:rsidRDefault="007326F4" w:rsidP="00CA7211">
            <w:pPr>
              <w:jc w:val="center"/>
              <w:rPr>
                <w:b/>
              </w:rPr>
            </w:pPr>
          </w:p>
          <w:p w:rsidR="007326F4" w:rsidRDefault="007326F4" w:rsidP="00CA7211">
            <w:pPr>
              <w:jc w:val="center"/>
              <w:rPr>
                <w:b/>
              </w:rPr>
            </w:pPr>
          </w:p>
          <w:p w:rsidR="007326F4" w:rsidRDefault="007326F4" w:rsidP="00CA7211">
            <w:pPr>
              <w:jc w:val="center"/>
              <w:rPr>
                <w:b/>
              </w:rPr>
            </w:pPr>
          </w:p>
          <w:p w:rsidR="007326F4" w:rsidRDefault="007326F4" w:rsidP="00CA7211">
            <w:pPr>
              <w:jc w:val="center"/>
              <w:rPr>
                <w:b/>
              </w:rPr>
            </w:pPr>
          </w:p>
          <w:p w:rsidR="007326F4" w:rsidRDefault="007326F4" w:rsidP="00CA7211">
            <w:pPr>
              <w:jc w:val="center"/>
              <w:rPr>
                <w:b/>
              </w:rPr>
            </w:pPr>
          </w:p>
          <w:p w:rsidR="007326F4" w:rsidRDefault="007326F4" w:rsidP="00CA7211">
            <w:pPr>
              <w:jc w:val="center"/>
              <w:rPr>
                <w:b/>
              </w:rPr>
            </w:pPr>
          </w:p>
          <w:p w:rsidR="007326F4" w:rsidRDefault="007326F4" w:rsidP="00CA7211">
            <w:pPr>
              <w:jc w:val="center"/>
              <w:rPr>
                <w:b/>
              </w:rPr>
            </w:pPr>
          </w:p>
          <w:p w:rsidR="007326F4" w:rsidRDefault="007326F4" w:rsidP="00CA7211">
            <w:pPr>
              <w:jc w:val="center"/>
              <w:rPr>
                <w:b/>
              </w:rPr>
            </w:pPr>
          </w:p>
          <w:p w:rsidR="007326F4" w:rsidRDefault="007326F4" w:rsidP="00CA7211">
            <w:pPr>
              <w:jc w:val="center"/>
              <w:rPr>
                <w:b/>
              </w:rPr>
            </w:pPr>
          </w:p>
          <w:p w:rsidR="007326F4" w:rsidRDefault="007326F4" w:rsidP="00CA7211">
            <w:pPr>
              <w:jc w:val="center"/>
              <w:rPr>
                <w:b/>
              </w:rPr>
            </w:pPr>
          </w:p>
          <w:p w:rsidR="007326F4" w:rsidRDefault="007326F4" w:rsidP="00CA7211">
            <w:pPr>
              <w:jc w:val="center"/>
              <w:rPr>
                <w:b/>
              </w:rPr>
            </w:pPr>
          </w:p>
          <w:p w:rsidR="007326F4" w:rsidRDefault="007326F4" w:rsidP="00CA7211">
            <w:pPr>
              <w:jc w:val="center"/>
              <w:rPr>
                <w:b/>
              </w:rPr>
            </w:pPr>
          </w:p>
          <w:p w:rsidR="007326F4" w:rsidRDefault="007326F4" w:rsidP="00CA7211">
            <w:pPr>
              <w:jc w:val="center"/>
              <w:rPr>
                <w:b/>
              </w:rPr>
            </w:pPr>
          </w:p>
          <w:p w:rsidR="007326F4" w:rsidRDefault="007326F4" w:rsidP="00CA7211">
            <w:pPr>
              <w:jc w:val="center"/>
              <w:rPr>
                <w:b/>
              </w:rPr>
            </w:pPr>
          </w:p>
          <w:p w:rsidR="007326F4" w:rsidRDefault="007326F4" w:rsidP="00CA7211">
            <w:pPr>
              <w:jc w:val="center"/>
              <w:rPr>
                <w:b/>
              </w:rPr>
            </w:pPr>
          </w:p>
          <w:p w:rsidR="007326F4" w:rsidRDefault="007326F4" w:rsidP="00CA7211">
            <w:pPr>
              <w:jc w:val="center"/>
              <w:rPr>
                <w:b/>
              </w:rPr>
            </w:pPr>
          </w:p>
          <w:p w:rsidR="007326F4" w:rsidRDefault="007326F4" w:rsidP="00CA7211">
            <w:pPr>
              <w:jc w:val="center"/>
              <w:rPr>
                <w:b/>
              </w:rPr>
            </w:pPr>
          </w:p>
          <w:p w:rsidR="007326F4" w:rsidRDefault="007326F4" w:rsidP="00CA7211">
            <w:pPr>
              <w:jc w:val="center"/>
              <w:rPr>
                <w:b/>
              </w:rPr>
            </w:pPr>
          </w:p>
          <w:p w:rsidR="007326F4" w:rsidRDefault="007326F4" w:rsidP="00CA7211">
            <w:pPr>
              <w:jc w:val="center"/>
              <w:rPr>
                <w:b/>
              </w:rPr>
            </w:pPr>
          </w:p>
          <w:p w:rsidR="007326F4" w:rsidRPr="00141AA6" w:rsidRDefault="007326F4" w:rsidP="007326F4">
            <w:pPr>
              <w:rPr>
                <w:b/>
              </w:rPr>
            </w:pPr>
            <w:r>
              <w:rPr>
                <w:b/>
              </w:rPr>
              <w:t>EM</w:t>
            </w:r>
          </w:p>
        </w:tc>
      </w:tr>
      <w:tr w:rsidR="005A1089" w:rsidRPr="00141AA6" w:rsidTr="00673371">
        <w:tc>
          <w:tcPr>
            <w:tcW w:w="661" w:type="dxa"/>
          </w:tcPr>
          <w:p w:rsidR="005A1089" w:rsidRDefault="005A1089" w:rsidP="001F5490">
            <w:pPr>
              <w:rPr>
                <w:b/>
              </w:rPr>
            </w:pPr>
          </w:p>
        </w:tc>
        <w:tc>
          <w:tcPr>
            <w:tcW w:w="2398" w:type="dxa"/>
          </w:tcPr>
          <w:p w:rsidR="005A1089" w:rsidRDefault="005A1089" w:rsidP="00A305A9">
            <w:pPr>
              <w:rPr>
                <w:rFonts w:ascii="Verdana" w:hAnsi="Verdana"/>
                <w:b/>
                <w:sz w:val="18"/>
                <w:szCs w:val="18"/>
              </w:rPr>
            </w:pPr>
            <w:r>
              <w:rPr>
                <w:rFonts w:ascii="Verdana" w:hAnsi="Verdana"/>
                <w:b/>
                <w:sz w:val="18"/>
                <w:szCs w:val="18"/>
              </w:rPr>
              <w:t>Homelessness Reduction Bill</w:t>
            </w:r>
          </w:p>
        </w:tc>
        <w:tc>
          <w:tcPr>
            <w:tcW w:w="9679" w:type="dxa"/>
          </w:tcPr>
          <w:p w:rsidR="007326F4" w:rsidRDefault="005A1089" w:rsidP="005A1089">
            <w:r>
              <w:t>MG advised that the Homelessness Reduction Bill is looking at homelessness legislation, giving consideration to the Welsh model which is more preventative and which has had good results.</w:t>
            </w:r>
          </w:p>
          <w:p w:rsidR="007326F4" w:rsidRDefault="007326F4" w:rsidP="005A1089"/>
          <w:p w:rsidR="00EE7190" w:rsidRDefault="005A1089" w:rsidP="005A1089">
            <w:r>
              <w:t xml:space="preserve">The 2nd reading is on 28th October 2016, the proposed legislative changes are that anyone stating that they are homeless will be accommodated for 56 days regardless of priority need. </w:t>
            </w:r>
          </w:p>
          <w:p w:rsidR="00EE7190" w:rsidRDefault="00EE7190" w:rsidP="005A1089"/>
          <w:p w:rsidR="007326F4" w:rsidRDefault="005A1089" w:rsidP="005A1089">
            <w:r>
              <w:t xml:space="preserve">A County wide operational group are meeting regularly to look at </w:t>
            </w:r>
            <w:r w:rsidR="00833605">
              <w:t xml:space="preserve">ways of mitigating the likely increased </w:t>
            </w:r>
            <w:r w:rsidR="00833605">
              <w:lastRenderedPageBreak/>
              <w:t xml:space="preserve">demand because of the requirement of LA’s to produce </w:t>
            </w:r>
            <w:r>
              <w:t>personal housing plans for individuals.</w:t>
            </w:r>
          </w:p>
          <w:p w:rsidR="007326F4" w:rsidRDefault="007326F4" w:rsidP="005A1089"/>
          <w:p w:rsidR="005A1089" w:rsidRDefault="005A1089" w:rsidP="005A1089">
            <w:r>
              <w:t>LGA has released a briefing which MG has circulated.</w:t>
            </w:r>
          </w:p>
          <w:p w:rsidR="005A1089" w:rsidRDefault="005A1089" w:rsidP="005A1089"/>
          <w:p w:rsidR="00EE7190" w:rsidRDefault="005A1089" w:rsidP="005A1089">
            <w:r>
              <w:t>MM raised that changes in favour of landlords has been removed from the Bill and advised that ABC have developed a useful leaflet for landlord</w:t>
            </w:r>
            <w:r w:rsidR="00EE7190">
              <w:t>s</w:t>
            </w:r>
            <w:r>
              <w:t>. SR to send Ashford leaflet to VHo to circulate to KHOG.</w:t>
            </w:r>
          </w:p>
          <w:p w:rsidR="00EE7190" w:rsidRDefault="00EE7190" w:rsidP="005A1089"/>
          <w:p w:rsidR="005A1089" w:rsidRDefault="005A1089" w:rsidP="00EE7190">
            <w:r>
              <w:t>Local Connection for care leavers will be based on County rather than borough or district.</w:t>
            </w:r>
          </w:p>
          <w:p w:rsidR="00EE7190" w:rsidRDefault="00EE7190" w:rsidP="00EE7190"/>
          <w:p w:rsidR="00EE7190" w:rsidRDefault="00EE7190" w:rsidP="00833605">
            <w:r>
              <w:t xml:space="preserve">Homelessness Reduction Bill to be added </w:t>
            </w:r>
            <w:r w:rsidR="00833605">
              <w:t>as a rolling agenda item</w:t>
            </w:r>
          </w:p>
        </w:tc>
        <w:tc>
          <w:tcPr>
            <w:tcW w:w="1436" w:type="dxa"/>
          </w:tcPr>
          <w:p w:rsidR="005A1089" w:rsidRPr="00141AA6" w:rsidRDefault="005A1089" w:rsidP="001F5490">
            <w:pPr>
              <w:rPr>
                <w:b/>
              </w:rPr>
            </w:pPr>
          </w:p>
        </w:tc>
      </w:tr>
      <w:tr w:rsidR="005A1089" w:rsidRPr="00141AA6" w:rsidTr="00673371">
        <w:tc>
          <w:tcPr>
            <w:tcW w:w="661" w:type="dxa"/>
          </w:tcPr>
          <w:p w:rsidR="005A1089" w:rsidRDefault="005A1089" w:rsidP="001F5490">
            <w:pPr>
              <w:rPr>
                <w:b/>
              </w:rPr>
            </w:pPr>
          </w:p>
        </w:tc>
        <w:tc>
          <w:tcPr>
            <w:tcW w:w="2398" w:type="dxa"/>
          </w:tcPr>
          <w:p w:rsidR="005A1089" w:rsidRDefault="005A1089" w:rsidP="00A305A9">
            <w:pPr>
              <w:rPr>
                <w:rFonts w:ascii="Verdana" w:hAnsi="Verdana"/>
                <w:b/>
                <w:sz w:val="18"/>
                <w:szCs w:val="18"/>
              </w:rPr>
            </w:pPr>
            <w:r>
              <w:rPr>
                <w:rFonts w:ascii="Verdana" w:hAnsi="Verdana"/>
                <w:b/>
                <w:sz w:val="18"/>
                <w:szCs w:val="18"/>
              </w:rPr>
              <w:t>Help to Buy Update</w:t>
            </w:r>
          </w:p>
        </w:tc>
        <w:tc>
          <w:tcPr>
            <w:tcW w:w="9679" w:type="dxa"/>
          </w:tcPr>
          <w:p w:rsidR="00EE7190" w:rsidRDefault="005A1089" w:rsidP="00E870C5">
            <w:r w:rsidRPr="005A1089">
              <w:t xml:space="preserve">JG was unable to attend the meeting but provided a summary: </w:t>
            </w:r>
          </w:p>
          <w:p w:rsidR="00EE7190" w:rsidRDefault="00EE7190" w:rsidP="00E870C5"/>
          <w:p w:rsidR="00EE7190" w:rsidRDefault="005A1089" w:rsidP="00EE7190">
            <w:pPr>
              <w:pStyle w:val="ListParagraph"/>
              <w:numPr>
                <w:ilvl w:val="0"/>
                <w:numId w:val="6"/>
              </w:numPr>
            </w:pPr>
            <w:r w:rsidRPr="005A1089">
              <w:t>Cover 89 LA areas and have 45,000 applica</w:t>
            </w:r>
            <w:r w:rsidR="00EE7190">
              <w:t>nts looking for LCHO</w:t>
            </w:r>
            <w:r w:rsidRPr="005A1089">
              <w:t xml:space="preserve"> </w:t>
            </w:r>
          </w:p>
          <w:p w:rsidR="00EE7190" w:rsidRDefault="005A1089" w:rsidP="00EE7190">
            <w:pPr>
              <w:pStyle w:val="ListParagraph"/>
              <w:numPr>
                <w:ilvl w:val="0"/>
                <w:numId w:val="6"/>
              </w:numPr>
            </w:pPr>
            <w:r w:rsidRPr="005A1089">
              <w:t xml:space="preserve">Cap changed in January and is now £80K. </w:t>
            </w:r>
          </w:p>
          <w:p w:rsidR="00EE7190" w:rsidRDefault="005A1089" w:rsidP="00EE7190">
            <w:pPr>
              <w:pStyle w:val="ListParagraph"/>
              <w:numPr>
                <w:ilvl w:val="0"/>
                <w:numId w:val="6"/>
              </w:numPr>
            </w:pPr>
            <w:r w:rsidRPr="005A1089">
              <w:t>Government has now removed all priority groups for assistance with the excep</w:t>
            </w:r>
            <w:r w:rsidR="00EE7190">
              <w:t>tion of Armed Forces personnel</w:t>
            </w:r>
          </w:p>
          <w:p w:rsidR="00EE7190" w:rsidRDefault="005A1089" w:rsidP="00EE7190">
            <w:pPr>
              <w:pStyle w:val="ListParagraph"/>
              <w:numPr>
                <w:ilvl w:val="0"/>
                <w:numId w:val="6"/>
              </w:numPr>
            </w:pPr>
            <w:r w:rsidRPr="005A1089">
              <w:t>Any grant funded schemes with the exception of rural exception site need to follow the</w:t>
            </w:r>
            <w:r w:rsidR="00EE7190">
              <w:t xml:space="preserve"> above priority only.</w:t>
            </w:r>
          </w:p>
          <w:p w:rsidR="00EE7190" w:rsidRDefault="005A1089" w:rsidP="00EE7190">
            <w:pPr>
              <w:pStyle w:val="ListParagraph"/>
              <w:numPr>
                <w:ilvl w:val="0"/>
                <w:numId w:val="6"/>
              </w:numPr>
            </w:pPr>
            <w:r w:rsidRPr="005A1089">
              <w:t>Purchasers can now purchase a property of any size and bedroom size is no longer limi</w:t>
            </w:r>
            <w:r w:rsidR="00EE7190">
              <w:t>ted to plus one more than need</w:t>
            </w:r>
          </w:p>
          <w:p w:rsidR="00EE7190" w:rsidRDefault="00EE7190" w:rsidP="00EE7190">
            <w:pPr>
              <w:pStyle w:val="ListParagraph"/>
            </w:pPr>
          </w:p>
          <w:p w:rsidR="005A1089" w:rsidRDefault="005A1089" w:rsidP="00E870C5">
            <w:r w:rsidRPr="005A1089">
              <w:t>KHOG queried whether it is possible to staircase down</w:t>
            </w:r>
          </w:p>
        </w:tc>
        <w:tc>
          <w:tcPr>
            <w:tcW w:w="1436" w:type="dxa"/>
          </w:tcPr>
          <w:p w:rsidR="005A1089" w:rsidRPr="00141AA6" w:rsidRDefault="005A1089" w:rsidP="001F5490">
            <w:pPr>
              <w:rPr>
                <w:b/>
              </w:rPr>
            </w:pPr>
          </w:p>
        </w:tc>
      </w:tr>
      <w:tr w:rsidR="005A1089" w:rsidRPr="00141AA6" w:rsidTr="00673371">
        <w:tc>
          <w:tcPr>
            <w:tcW w:w="661" w:type="dxa"/>
          </w:tcPr>
          <w:p w:rsidR="005A1089" w:rsidRDefault="005A1089" w:rsidP="001F5490">
            <w:pPr>
              <w:rPr>
                <w:b/>
              </w:rPr>
            </w:pPr>
          </w:p>
        </w:tc>
        <w:tc>
          <w:tcPr>
            <w:tcW w:w="2398" w:type="dxa"/>
          </w:tcPr>
          <w:p w:rsidR="005A1089" w:rsidRDefault="005A1089" w:rsidP="00A305A9">
            <w:pPr>
              <w:rPr>
                <w:rFonts w:ascii="Verdana" w:hAnsi="Verdana"/>
                <w:b/>
                <w:sz w:val="18"/>
                <w:szCs w:val="18"/>
              </w:rPr>
            </w:pPr>
            <w:r>
              <w:rPr>
                <w:rFonts w:ascii="Verdana" w:hAnsi="Verdana"/>
                <w:b/>
                <w:sz w:val="18"/>
                <w:szCs w:val="18"/>
              </w:rPr>
              <w:t>Recent Case Law</w:t>
            </w:r>
          </w:p>
        </w:tc>
        <w:tc>
          <w:tcPr>
            <w:tcW w:w="9679" w:type="dxa"/>
          </w:tcPr>
          <w:p w:rsidR="0071024E" w:rsidRPr="0071024E" w:rsidRDefault="00231A25" w:rsidP="0071024E">
            <w:pPr>
              <w:rPr>
                <w:rFonts w:cs="Arial"/>
              </w:rPr>
            </w:pPr>
            <w:hyperlink r:id="rId9" w:history="1">
              <w:r w:rsidR="0071024E" w:rsidRPr="0071024E">
                <w:rPr>
                  <w:rStyle w:val="Hyperlink"/>
                  <w:rFonts w:cs="Arial"/>
                  <w:color w:val="auto"/>
                </w:rPr>
                <w:t>http://www.localgovernmentlawyer.co.uk/index.php?option=com_content&amp;view=article&amp;id=28435%3Acouncil-loses-homelessness-appeal-over-application-of-mohammed-test&amp;catid=60&amp;Itemid=28</w:t>
              </w:r>
            </w:hyperlink>
          </w:p>
          <w:p w:rsidR="005A1089" w:rsidRDefault="005A1089" w:rsidP="00EE7190"/>
        </w:tc>
        <w:tc>
          <w:tcPr>
            <w:tcW w:w="1436" w:type="dxa"/>
          </w:tcPr>
          <w:p w:rsidR="005A1089" w:rsidRPr="00141AA6" w:rsidRDefault="00EE7190" w:rsidP="001F5490">
            <w:pPr>
              <w:rPr>
                <w:b/>
              </w:rPr>
            </w:pPr>
            <w:r>
              <w:rPr>
                <w:b/>
              </w:rPr>
              <w:t>MG</w:t>
            </w:r>
          </w:p>
        </w:tc>
      </w:tr>
      <w:tr w:rsidR="00A25DE6" w:rsidRPr="00141AA6" w:rsidTr="00673371">
        <w:tc>
          <w:tcPr>
            <w:tcW w:w="661" w:type="dxa"/>
          </w:tcPr>
          <w:p w:rsidR="00A25DE6" w:rsidRDefault="00382CD9" w:rsidP="001F5490">
            <w:pPr>
              <w:rPr>
                <w:b/>
              </w:rPr>
            </w:pPr>
            <w:r>
              <w:rPr>
                <w:b/>
              </w:rPr>
              <w:t>6</w:t>
            </w:r>
            <w:r w:rsidR="00A25DE6">
              <w:rPr>
                <w:b/>
              </w:rPr>
              <w:t>.</w:t>
            </w:r>
          </w:p>
        </w:tc>
        <w:tc>
          <w:tcPr>
            <w:tcW w:w="2398" w:type="dxa"/>
          </w:tcPr>
          <w:p w:rsidR="00A25DE6" w:rsidRDefault="00E34E67" w:rsidP="00A305A9">
            <w:pPr>
              <w:rPr>
                <w:rFonts w:ascii="Verdana" w:hAnsi="Verdana"/>
                <w:b/>
                <w:sz w:val="18"/>
                <w:szCs w:val="18"/>
              </w:rPr>
            </w:pPr>
            <w:r>
              <w:rPr>
                <w:rFonts w:ascii="Verdana" w:hAnsi="Verdana"/>
                <w:b/>
                <w:sz w:val="18"/>
                <w:szCs w:val="18"/>
              </w:rPr>
              <w:t>Training Opportunities</w:t>
            </w:r>
          </w:p>
        </w:tc>
        <w:tc>
          <w:tcPr>
            <w:tcW w:w="9679" w:type="dxa"/>
          </w:tcPr>
          <w:p w:rsidR="00EE7190" w:rsidRDefault="005A1089" w:rsidP="00E870C5">
            <w:r w:rsidRPr="005A1089">
              <w:t xml:space="preserve">Review training had been booked for 30th November for LAs being held in Dartford but his is going to be amended to a December date. </w:t>
            </w:r>
            <w:r w:rsidR="00EE7190">
              <w:t xml:space="preserve"> MG to update on new date.</w:t>
            </w:r>
          </w:p>
          <w:p w:rsidR="00EE7190" w:rsidRDefault="00EE7190" w:rsidP="00E870C5"/>
          <w:p w:rsidR="00E870C5" w:rsidRDefault="005A1089" w:rsidP="00E870C5">
            <w:r w:rsidRPr="005A1089">
              <w:t>Affordability workshop on 8th November.</w:t>
            </w:r>
          </w:p>
        </w:tc>
        <w:tc>
          <w:tcPr>
            <w:tcW w:w="1436" w:type="dxa"/>
          </w:tcPr>
          <w:p w:rsidR="00E870C5" w:rsidRPr="00141AA6" w:rsidRDefault="00EE7190" w:rsidP="001F5490">
            <w:pPr>
              <w:rPr>
                <w:b/>
              </w:rPr>
            </w:pPr>
            <w:r>
              <w:rPr>
                <w:b/>
              </w:rPr>
              <w:t>MG</w:t>
            </w:r>
          </w:p>
        </w:tc>
      </w:tr>
      <w:tr w:rsidR="00A25DE6" w:rsidRPr="00141AA6" w:rsidTr="00673371">
        <w:tc>
          <w:tcPr>
            <w:tcW w:w="661" w:type="dxa"/>
          </w:tcPr>
          <w:p w:rsidR="00A25DE6" w:rsidRDefault="00382CD9" w:rsidP="001F5490">
            <w:pPr>
              <w:rPr>
                <w:b/>
              </w:rPr>
            </w:pPr>
            <w:r>
              <w:rPr>
                <w:b/>
              </w:rPr>
              <w:t>7</w:t>
            </w:r>
            <w:r w:rsidR="00A25DE6">
              <w:rPr>
                <w:b/>
              </w:rPr>
              <w:t>.</w:t>
            </w:r>
          </w:p>
        </w:tc>
        <w:tc>
          <w:tcPr>
            <w:tcW w:w="2398" w:type="dxa"/>
          </w:tcPr>
          <w:p w:rsidR="00A25DE6" w:rsidRPr="000D5C91" w:rsidRDefault="0098719B" w:rsidP="00A305A9">
            <w:pPr>
              <w:rPr>
                <w:b/>
              </w:rPr>
            </w:pPr>
            <w:r>
              <w:rPr>
                <w:b/>
              </w:rPr>
              <w:t>AOB</w:t>
            </w:r>
          </w:p>
        </w:tc>
        <w:tc>
          <w:tcPr>
            <w:tcW w:w="9679" w:type="dxa"/>
          </w:tcPr>
          <w:p w:rsidR="00EE7190" w:rsidRDefault="005A1089" w:rsidP="005A1089">
            <w:r>
              <w:t xml:space="preserve">DCLG have launched a Homelessness Prevention Programme to address rough sleeping and have set aside £20Mil to establish ambitious homelessness trailblazers, £10Million for rough sleepers and £10Mil of social impact funding through personalised support plans. The money is for a 3 year period. </w:t>
            </w:r>
          </w:p>
          <w:p w:rsidR="00EE7190" w:rsidRDefault="00EE7190" w:rsidP="005A1089"/>
          <w:p w:rsidR="00EE7190" w:rsidRDefault="005A1089" w:rsidP="005A1089">
            <w:r>
              <w:lastRenderedPageBreak/>
              <w:t xml:space="preserve">KHOG are interested in putting together a Kent wide joint bid for funding. MG arranging a meeting for next week. </w:t>
            </w:r>
          </w:p>
          <w:p w:rsidR="00EE7190" w:rsidRDefault="00EE7190" w:rsidP="005A1089"/>
          <w:p w:rsidR="00EE7190" w:rsidRDefault="005A1089" w:rsidP="005A1089">
            <w:r>
              <w:t xml:space="preserve">MF KSSCRC CLS commissioned a housing brokerage service, advocacy and support working with service users. Ex-prisoners all now receiving a year’s probationary support when released in Kent, Surrey and Sussex. Their case worker will support them with housing applications. </w:t>
            </w:r>
          </w:p>
          <w:p w:rsidR="00EE7190" w:rsidRDefault="00EE7190" w:rsidP="005A1089"/>
          <w:p w:rsidR="005A1089" w:rsidRDefault="005A1089" w:rsidP="005A1089">
            <w:r>
              <w:t>SC raised S 198 referrals and whether LAs are recharging and being reimbursed for costs for removals and storage. SC says that guidance says that TA costs can be reimbursed but Maidstone are having difficulty with this. Consensus is that it will be difficult to get costs reimbu</w:t>
            </w:r>
            <w:r w:rsidR="00EE7190">
              <w:t xml:space="preserve">rsed as areas may not accept. </w:t>
            </w:r>
          </w:p>
          <w:p w:rsidR="005A1089" w:rsidRDefault="005A1089" w:rsidP="005A1089"/>
          <w:p w:rsidR="00EE7190" w:rsidRDefault="005A1089" w:rsidP="005A1089">
            <w:r>
              <w:t xml:space="preserve">Rough sleeper estimate – 14th November using local knowledge and information for count. </w:t>
            </w:r>
          </w:p>
          <w:p w:rsidR="00FA12A5" w:rsidRPr="00143029" w:rsidRDefault="005A1089" w:rsidP="005A1089">
            <w:r>
              <w:t>Homeless Link will be verifying the lists produced.</w:t>
            </w:r>
          </w:p>
        </w:tc>
        <w:tc>
          <w:tcPr>
            <w:tcW w:w="1436" w:type="dxa"/>
          </w:tcPr>
          <w:p w:rsidR="00B6729F" w:rsidRDefault="00B6729F" w:rsidP="00D53EFF">
            <w:pPr>
              <w:rPr>
                <w:b/>
              </w:rPr>
            </w:pPr>
          </w:p>
          <w:p w:rsidR="00EE7190" w:rsidRDefault="00EE7190" w:rsidP="00D53EFF">
            <w:pPr>
              <w:rPr>
                <w:b/>
              </w:rPr>
            </w:pPr>
          </w:p>
          <w:p w:rsidR="00EE7190" w:rsidRDefault="00EE7190" w:rsidP="00D53EFF">
            <w:pPr>
              <w:rPr>
                <w:b/>
              </w:rPr>
            </w:pPr>
          </w:p>
          <w:p w:rsidR="00EE7190" w:rsidRDefault="00EE7190" w:rsidP="00D53EFF">
            <w:pPr>
              <w:rPr>
                <w:b/>
              </w:rPr>
            </w:pPr>
          </w:p>
          <w:p w:rsidR="00EE7190" w:rsidRPr="00141AA6" w:rsidRDefault="00EE7190" w:rsidP="00D53EFF">
            <w:pPr>
              <w:rPr>
                <w:b/>
              </w:rPr>
            </w:pPr>
            <w:r>
              <w:rPr>
                <w:b/>
              </w:rPr>
              <w:lastRenderedPageBreak/>
              <w:t>MG</w:t>
            </w:r>
          </w:p>
        </w:tc>
      </w:tr>
      <w:tr w:rsidR="000D5C91" w:rsidRPr="00141AA6" w:rsidTr="00673371">
        <w:tc>
          <w:tcPr>
            <w:tcW w:w="661" w:type="dxa"/>
          </w:tcPr>
          <w:p w:rsidR="000D5C91" w:rsidRDefault="000D5C91" w:rsidP="001F5490">
            <w:pPr>
              <w:rPr>
                <w:b/>
              </w:rPr>
            </w:pPr>
            <w:r>
              <w:rPr>
                <w:b/>
              </w:rPr>
              <w:lastRenderedPageBreak/>
              <w:t>8.</w:t>
            </w:r>
          </w:p>
        </w:tc>
        <w:tc>
          <w:tcPr>
            <w:tcW w:w="2398" w:type="dxa"/>
          </w:tcPr>
          <w:p w:rsidR="000D5C91" w:rsidRPr="005E220F" w:rsidRDefault="00D53EFF" w:rsidP="00C252ED">
            <w:pPr>
              <w:rPr>
                <w:b/>
              </w:rPr>
            </w:pPr>
            <w:r>
              <w:rPr>
                <w:b/>
              </w:rPr>
              <w:t>Next Meeting</w:t>
            </w:r>
          </w:p>
        </w:tc>
        <w:tc>
          <w:tcPr>
            <w:tcW w:w="9679" w:type="dxa"/>
          </w:tcPr>
          <w:p w:rsidR="00A70F04" w:rsidRPr="005A1089" w:rsidRDefault="005A1089" w:rsidP="00A60E78">
            <w:r w:rsidRPr="005A1089">
              <w:t>Next Full Meeting is March next KHOG LA only is 15th December 2016</w:t>
            </w:r>
          </w:p>
        </w:tc>
        <w:tc>
          <w:tcPr>
            <w:tcW w:w="1436" w:type="dxa"/>
          </w:tcPr>
          <w:p w:rsidR="00994C09" w:rsidRPr="00141AA6" w:rsidRDefault="00994C09" w:rsidP="00994C09">
            <w:pPr>
              <w:jc w:val="center"/>
              <w:rPr>
                <w:b/>
              </w:rPr>
            </w:pPr>
          </w:p>
        </w:tc>
      </w:tr>
    </w:tbl>
    <w:p w:rsidR="001F5490" w:rsidRDefault="001F5490" w:rsidP="001F5490">
      <w:pPr>
        <w:rPr>
          <w:b/>
        </w:rPr>
      </w:pPr>
    </w:p>
    <w:sectPr w:rsidR="001F5490" w:rsidSect="001F5490">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835" w:rsidRDefault="000A1835" w:rsidP="002116AB">
      <w:pPr>
        <w:spacing w:after="0" w:line="240" w:lineRule="auto"/>
      </w:pPr>
      <w:r>
        <w:separator/>
      </w:r>
    </w:p>
  </w:endnote>
  <w:endnote w:type="continuationSeparator" w:id="0">
    <w:p w:rsidR="000A1835" w:rsidRDefault="000A1835" w:rsidP="00211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680654"/>
      <w:docPartObj>
        <w:docPartGallery w:val="Page Numbers (Bottom of Page)"/>
        <w:docPartUnique/>
      </w:docPartObj>
    </w:sdtPr>
    <w:sdtEndPr>
      <w:rPr>
        <w:noProof/>
      </w:rPr>
    </w:sdtEndPr>
    <w:sdtContent>
      <w:p w:rsidR="00E87EDA" w:rsidRDefault="00E87EDA">
        <w:pPr>
          <w:pStyle w:val="Footer"/>
          <w:jc w:val="center"/>
        </w:pPr>
        <w:r>
          <w:fldChar w:fldCharType="begin"/>
        </w:r>
        <w:r>
          <w:instrText xml:space="preserve"> PAGE   \* MERGEFORMAT </w:instrText>
        </w:r>
        <w:r>
          <w:fldChar w:fldCharType="separate"/>
        </w:r>
        <w:r w:rsidR="00231A25">
          <w:rPr>
            <w:noProof/>
          </w:rPr>
          <w:t>1</w:t>
        </w:r>
        <w:r>
          <w:rPr>
            <w:noProof/>
          </w:rPr>
          <w:fldChar w:fldCharType="end"/>
        </w:r>
      </w:p>
    </w:sdtContent>
  </w:sdt>
  <w:p w:rsidR="00AB557C" w:rsidRDefault="00AB5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835" w:rsidRDefault="000A1835" w:rsidP="002116AB">
      <w:pPr>
        <w:spacing w:after="0" w:line="240" w:lineRule="auto"/>
      </w:pPr>
      <w:r>
        <w:separator/>
      </w:r>
    </w:p>
  </w:footnote>
  <w:footnote w:type="continuationSeparator" w:id="0">
    <w:p w:rsidR="000A1835" w:rsidRDefault="000A1835" w:rsidP="00211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45A"/>
    <w:multiLevelType w:val="hybridMultilevel"/>
    <w:tmpl w:val="E5BE3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7356A7"/>
    <w:multiLevelType w:val="hybridMultilevel"/>
    <w:tmpl w:val="16506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8D49A5"/>
    <w:multiLevelType w:val="hybridMultilevel"/>
    <w:tmpl w:val="18AA8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1B44CAA"/>
    <w:multiLevelType w:val="hybridMultilevel"/>
    <w:tmpl w:val="D256D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512CB9"/>
    <w:multiLevelType w:val="hybridMultilevel"/>
    <w:tmpl w:val="5D38C270"/>
    <w:lvl w:ilvl="0" w:tplc="232476DC">
      <w:start w:val="8"/>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5">
    <w:nsid w:val="7CDA1118"/>
    <w:multiLevelType w:val="multilevel"/>
    <w:tmpl w:val="DF9272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90"/>
    <w:rsid w:val="00000325"/>
    <w:rsid w:val="000037DE"/>
    <w:rsid w:val="00003F6C"/>
    <w:rsid w:val="00005416"/>
    <w:rsid w:val="00016B89"/>
    <w:rsid w:val="00017032"/>
    <w:rsid w:val="00024145"/>
    <w:rsid w:val="0002448A"/>
    <w:rsid w:val="00024B91"/>
    <w:rsid w:val="00025BED"/>
    <w:rsid w:val="0002790D"/>
    <w:rsid w:val="00030E22"/>
    <w:rsid w:val="00036B6F"/>
    <w:rsid w:val="000428E5"/>
    <w:rsid w:val="00042AC7"/>
    <w:rsid w:val="0004595E"/>
    <w:rsid w:val="0004662D"/>
    <w:rsid w:val="000475D7"/>
    <w:rsid w:val="00050720"/>
    <w:rsid w:val="0005194A"/>
    <w:rsid w:val="00051AD4"/>
    <w:rsid w:val="0005457B"/>
    <w:rsid w:val="00063B65"/>
    <w:rsid w:val="000678A1"/>
    <w:rsid w:val="000716B0"/>
    <w:rsid w:val="00074B8A"/>
    <w:rsid w:val="00083A5A"/>
    <w:rsid w:val="00085B37"/>
    <w:rsid w:val="00087ADE"/>
    <w:rsid w:val="000919A3"/>
    <w:rsid w:val="0009329A"/>
    <w:rsid w:val="00093879"/>
    <w:rsid w:val="00097E10"/>
    <w:rsid w:val="000A0A0C"/>
    <w:rsid w:val="000A1835"/>
    <w:rsid w:val="000A21C5"/>
    <w:rsid w:val="000A60B3"/>
    <w:rsid w:val="000B09D3"/>
    <w:rsid w:val="000B73A7"/>
    <w:rsid w:val="000C38D4"/>
    <w:rsid w:val="000C3B2C"/>
    <w:rsid w:val="000C6E95"/>
    <w:rsid w:val="000D3246"/>
    <w:rsid w:val="000D448D"/>
    <w:rsid w:val="000D5C91"/>
    <w:rsid w:val="000D7D8E"/>
    <w:rsid w:val="000E06AC"/>
    <w:rsid w:val="000E10B4"/>
    <w:rsid w:val="000E1BE8"/>
    <w:rsid w:val="000E4DCD"/>
    <w:rsid w:val="000E6486"/>
    <w:rsid w:val="000E669A"/>
    <w:rsid w:val="000F151C"/>
    <w:rsid w:val="000F1681"/>
    <w:rsid w:val="000F3CA1"/>
    <w:rsid w:val="000F6F5E"/>
    <w:rsid w:val="000F7950"/>
    <w:rsid w:val="0010339F"/>
    <w:rsid w:val="00103DF1"/>
    <w:rsid w:val="001109A8"/>
    <w:rsid w:val="00110D3D"/>
    <w:rsid w:val="00121B7B"/>
    <w:rsid w:val="00122777"/>
    <w:rsid w:val="00123024"/>
    <w:rsid w:val="00123F4F"/>
    <w:rsid w:val="00126519"/>
    <w:rsid w:val="00127344"/>
    <w:rsid w:val="00131752"/>
    <w:rsid w:val="00134576"/>
    <w:rsid w:val="00134E8C"/>
    <w:rsid w:val="001350DD"/>
    <w:rsid w:val="0013618B"/>
    <w:rsid w:val="00141AA6"/>
    <w:rsid w:val="00143029"/>
    <w:rsid w:val="0014383E"/>
    <w:rsid w:val="00144BC6"/>
    <w:rsid w:val="00155BE0"/>
    <w:rsid w:val="00157BA5"/>
    <w:rsid w:val="00160D2E"/>
    <w:rsid w:val="00160D38"/>
    <w:rsid w:val="00163BF2"/>
    <w:rsid w:val="00165F35"/>
    <w:rsid w:val="00167900"/>
    <w:rsid w:val="00176371"/>
    <w:rsid w:val="00181992"/>
    <w:rsid w:val="001823BD"/>
    <w:rsid w:val="00184057"/>
    <w:rsid w:val="0018422C"/>
    <w:rsid w:val="0018494F"/>
    <w:rsid w:val="00185F6B"/>
    <w:rsid w:val="00191379"/>
    <w:rsid w:val="00191FEC"/>
    <w:rsid w:val="00192AD7"/>
    <w:rsid w:val="00193C26"/>
    <w:rsid w:val="001A4E73"/>
    <w:rsid w:val="001B0F3D"/>
    <w:rsid w:val="001B5765"/>
    <w:rsid w:val="001C0CB0"/>
    <w:rsid w:val="001C4D66"/>
    <w:rsid w:val="001C52DF"/>
    <w:rsid w:val="001C6DCC"/>
    <w:rsid w:val="001C6EC8"/>
    <w:rsid w:val="001D28D1"/>
    <w:rsid w:val="001D568F"/>
    <w:rsid w:val="001E091E"/>
    <w:rsid w:val="001E0ED0"/>
    <w:rsid w:val="001E1B48"/>
    <w:rsid w:val="001E3AED"/>
    <w:rsid w:val="001E5FFC"/>
    <w:rsid w:val="001F29E2"/>
    <w:rsid w:val="001F515C"/>
    <w:rsid w:val="001F5490"/>
    <w:rsid w:val="00200618"/>
    <w:rsid w:val="0020516E"/>
    <w:rsid w:val="002116AB"/>
    <w:rsid w:val="002129C8"/>
    <w:rsid w:val="00225F87"/>
    <w:rsid w:val="00230731"/>
    <w:rsid w:val="00230913"/>
    <w:rsid w:val="00231A25"/>
    <w:rsid w:val="00234675"/>
    <w:rsid w:val="00236879"/>
    <w:rsid w:val="002456EE"/>
    <w:rsid w:val="0025061B"/>
    <w:rsid w:val="00250B28"/>
    <w:rsid w:val="0025610B"/>
    <w:rsid w:val="00264FFC"/>
    <w:rsid w:val="00265AA4"/>
    <w:rsid w:val="00266071"/>
    <w:rsid w:val="002677EB"/>
    <w:rsid w:val="00270932"/>
    <w:rsid w:val="00272663"/>
    <w:rsid w:val="00272AAB"/>
    <w:rsid w:val="00272BEB"/>
    <w:rsid w:val="00277924"/>
    <w:rsid w:val="0028291B"/>
    <w:rsid w:val="00282A00"/>
    <w:rsid w:val="0028314F"/>
    <w:rsid w:val="00284F59"/>
    <w:rsid w:val="00285ACE"/>
    <w:rsid w:val="0029227C"/>
    <w:rsid w:val="0029355B"/>
    <w:rsid w:val="0029464A"/>
    <w:rsid w:val="002A23D3"/>
    <w:rsid w:val="002A24C2"/>
    <w:rsid w:val="002A2B8C"/>
    <w:rsid w:val="002A464B"/>
    <w:rsid w:val="002A5BB3"/>
    <w:rsid w:val="002A5F2F"/>
    <w:rsid w:val="002B13E5"/>
    <w:rsid w:val="002B16F3"/>
    <w:rsid w:val="002B3C63"/>
    <w:rsid w:val="002B4FFF"/>
    <w:rsid w:val="002C14FC"/>
    <w:rsid w:val="002C2D9B"/>
    <w:rsid w:val="002C3D5B"/>
    <w:rsid w:val="002C4A25"/>
    <w:rsid w:val="002D1336"/>
    <w:rsid w:val="002D2405"/>
    <w:rsid w:val="002D2ED6"/>
    <w:rsid w:val="002D3183"/>
    <w:rsid w:val="002D6729"/>
    <w:rsid w:val="002D7F32"/>
    <w:rsid w:val="002E14EA"/>
    <w:rsid w:val="002E6752"/>
    <w:rsid w:val="00302261"/>
    <w:rsid w:val="00302FE7"/>
    <w:rsid w:val="003046C6"/>
    <w:rsid w:val="003063A6"/>
    <w:rsid w:val="00313DAB"/>
    <w:rsid w:val="0031766E"/>
    <w:rsid w:val="0031796E"/>
    <w:rsid w:val="003214DB"/>
    <w:rsid w:val="003339A5"/>
    <w:rsid w:val="00335852"/>
    <w:rsid w:val="003409A1"/>
    <w:rsid w:val="00342FC2"/>
    <w:rsid w:val="00350E93"/>
    <w:rsid w:val="00350EE2"/>
    <w:rsid w:val="00352D4B"/>
    <w:rsid w:val="00375F4E"/>
    <w:rsid w:val="00381BEB"/>
    <w:rsid w:val="00382CD9"/>
    <w:rsid w:val="003846FA"/>
    <w:rsid w:val="003903D3"/>
    <w:rsid w:val="00390E1A"/>
    <w:rsid w:val="00393AE6"/>
    <w:rsid w:val="00394271"/>
    <w:rsid w:val="00394F66"/>
    <w:rsid w:val="003A1607"/>
    <w:rsid w:val="003A32AE"/>
    <w:rsid w:val="003C0C4E"/>
    <w:rsid w:val="003C217E"/>
    <w:rsid w:val="003C76BB"/>
    <w:rsid w:val="003D433D"/>
    <w:rsid w:val="003D44A7"/>
    <w:rsid w:val="003E1359"/>
    <w:rsid w:val="003E18E5"/>
    <w:rsid w:val="003E2AEA"/>
    <w:rsid w:val="003F19FF"/>
    <w:rsid w:val="003F7CB3"/>
    <w:rsid w:val="00403CC0"/>
    <w:rsid w:val="00407430"/>
    <w:rsid w:val="0041176E"/>
    <w:rsid w:val="004125F9"/>
    <w:rsid w:val="00414E9C"/>
    <w:rsid w:val="00417068"/>
    <w:rsid w:val="0042459B"/>
    <w:rsid w:val="00427A8E"/>
    <w:rsid w:val="00431530"/>
    <w:rsid w:val="004358C9"/>
    <w:rsid w:val="00436768"/>
    <w:rsid w:val="00437684"/>
    <w:rsid w:val="004413E6"/>
    <w:rsid w:val="00441CFA"/>
    <w:rsid w:val="0044263C"/>
    <w:rsid w:val="0045371C"/>
    <w:rsid w:val="004544D9"/>
    <w:rsid w:val="00454689"/>
    <w:rsid w:val="004568EF"/>
    <w:rsid w:val="004614F4"/>
    <w:rsid w:val="004638D0"/>
    <w:rsid w:val="00466E33"/>
    <w:rsid w:val="00472104"/>
    <w:rsid w:val="00480AB6"/>
    <w:rsid w:val="0048571E"/>
    <w:rsid w:val="00492AA8"/>
    <w:rsid w:val="004939E6"/>
    <w:rsid w:val="00496D3F"/>
    <w:rsid w:val="004A46BE"/>
    <w:rsid w:val="004A58CF"/>
    <w:rsid w:val="004A74F5"/>
    <w:rsid w:val="004B4617"/>
    <w:rsid w:val="004B485A"/>
    <w:rsid w:val="004B6569"/>
    <w:rsid w:val="004B7D59"/>
    <w:rsid w:val="004B7F44"/>
    <w:rsid w:val="004C2F99"/>
    <w:rsid w:val="004C61C1"/>
    <w:rsid w:val="004D0541"/>
    <w:rsid w:val="004D2534"/>
    <w:rsid w:val="004D5267"/>
    <w:rsid w:val="004E16C0"/>
    <w:rsid w:val="004E19FB"/>
    <w:rsid w:val="004E1F6B"/>
    <w:rsid w:val="004E294A"/>
    <w:rsid w:val="004E4711"/>
    <w:rsid w:val="004E6278"/>
    <w:rsid w:val="004F2356"/>
    <w:rsid w:val="004F4A5B"/>
    <w:rsid w:val="005007D6"/>
    <w:rsid w:val="00502FF7"/>
    <w:rsid w:val="00503E0C"/>
    <w:rsid w:val="0052041B"/>
    <w:rsid w:val="00521AEB"/>
    <w:rsid w:val="00531E27"/>
    <w:rsid w:val="00532BB9"/>
    <w:rsid w:val="005423F3"/>
    <w:rsid w:val="005449F9"/>
    <w:rsid w:val="00550B67"/>
    <w:rsid w:val="005538C7"/>
    <w:rsid w:val="00566B94"/>
    <w:rsid w:val="00566C7A"/>
    <w:rsid w:val="00567A4D"/>
    <w:rsid w:val="005711BC"/>
    <w:rsid w:val="00573B56"/>
    <w:rsid w:val="00574E4D"/>
    <w:rsid w:val="005759FE"/>
    <w:rsid w:val="00580A7C"/>
    <w:rsid w:val="0058203B"/>
    <w:rsid w:val="00582853"/>
    <w:rsid w:val="0059135F"/>
    <w:rsid w:val="0059546D"/>
    <w:rsid w:val="0059751B"/>
    <w:rsid w:val="005A1089"/>
    <w:rsid w:val="005A6B00"/>
    <w:rsid w:val="005B1AB3"/>
    <w:rsid w:val="005C07CB"/>
    <w:rsid w:val="005C0C9B"/>
    <w:rsid w:val="005C13BF"/>
    <w:rsid w:val="005C26E8"/>
    <w:rsid w:val="005D52E1"/>
    <w:rsid w:val="005D68E6"/>
    <w:rsid w:val="005E220F"/>
    <w:rsid w:val="005E2A1C"/>
    <w:rsid w:val="005E5523"/>
    <w:rsid w:val="005F7AA9"/>
    <w:rsid w:val="00604926"/>
    <w:rsid w:val="00611E2E"/>
    <w:rsid w:val="00613561"/>
    <w:rsid w:val="00614ED1"/>
    <w:rsid w:val="00616001"/>
    <w:rsid w:val="006177DB"/>
    <w:rsid w:val="00623479"/>
    <w:rsid w:val="006257BF"/>
    <w:rsid w:val="006276AF"/>
    <w:rsid w:val="00632027"/>
    <w:rsid w:val="00633541"/>
    <w:rsid w:val="00634DC8"/>
    <w:rsid w:val="00635D38"/>
    <w:rsid w:val="006371A4"/>
    <w:rsid w:val="00637890"/>
    <w:rsid w:val="00637A88"/>
    <w:rsid w:val="00643011"/>
    <w:rsid w:val="00645AE3"/>
    <w:rsid w:val="00655689"/>
    <w:rsid w:val="00661C34"/>
    <w:rsid w:val="006635E5"/>
    <w:rsid w:val="00665E7F"/>
    <w:rsid w:val="00671B47"/>
    <w:rsid w:val="00672246"/>
    <w:rsid w:val="006724D7"/>
    <w:rsid w:val="00673371"/>
    <w:rsid w:val="0067517A"/>
    <w:rsid w:val="006753F8"/>
    <w:rsid w:val="006833C6"/>
    <w:rsid w:val="00685AD1"/>
    <w:rsid w:val="0069741C"/>
    <w:rsid w:val="006A06C4"/>
    <w:rsid w:val="006A1561"/>
    <w:rsid w:val="006B10D7"/>
    <w:rsid w:val="006B6973"/>
    <w:rsid w:val="006C056B"/>
    <w:rsid w:val="006C3E4A"/>
    <w:rsid w:val="006C4F04"/>
    <w:rsid w:val="006C6662"/>
    <w:rsid w:val="006C745D"/>
    <w:rsid w:val="006D177E"/>
    <w:rsid w:val="006D2401"/>
    <w:rsid w:val="006D7218"/>
    <w:rsid w:val="006D7964"/>
    <w:rsid w:val="006E2A3A"/>
    <w:rsid w:val="006E59C6"/>
    <w:rsid w:val="006F30D9"/>
    <w:rsid w:val="006F3F29"/>
    <w:rsid w:val="006F7E38"/>
    <w:rsid w:val="0070053E"/>
    <w:rsid w:val="0070067D"/>
    <w:rsid w:val="007010FE"/>
    <w:rsid w:val="00701C2F"/>
    <w:rsid w:val="00703932"/>
    <w:rsid w:val="0071024E"/>
    <w:rsid w:val="007160D6"/>
    <w:rsid w:val="00716F80"/>
    <w:rsid w:val="0072193B"/>
    <w:rsid w:val="00723A01"/>
    <w:rsid w:val="007241BB"/>
    <w:rsid w:val="0072502B"/>
    <w:rsid w:val="00725B4A"/>
    <w:rsid w:val="007264A1"/>
    <w:rsid w:val="00727F6C"/>
    <w:rsid w:val="0073027E"/>
    <w:rsid w:val="007326F4"/>
    <w:rsid w:val="00741AF4"/>
    <w:rsid w:val="007502A5"/>
    <w:rsid w:val="00751A42"/>
    <w:rsid w:val="00763F3E"/>
    <w:rsid w:val="00764F77"/>
    <w:rsid w:val="0077663A"/>
    <w:rsid w:val="007845F6"/>
    <w:rsid w:val="00791F43"/>
    <w:rsid w:val="00791FF2"/>
    <w:rsid w:val="007A1630"/>
    <w:rsid w:val="007A30FE"/>
    <w:rsid w:val="007A34BD"/>
    <w:rsid w:val="007A6952"/>
    <w:rsid w:val="007A7111"/>
    <w:rsid w:val="007B1A9D"/>
    <w:rsid w:val="007B2612"/>
    <w:rsid w:val="007B549D"/>
    <w:rsid w:val="007B61FF"/>
    <w:rsid w:val="007C31D3"/>
    <w:rsid w:val="007C3BFE"/>
    <w:rsid w:val="007D3845"/>
    <w:rsid w:val="007D4794"/>
    <w:rsid w:val="007D7EDE"/>
    <w:rsid w:val="007E7A2D"/>
    <w:rsid w:val="007F25DF"/>
    <w:rsid w:val="00801DF3"/>
    <w:rsid w:val="008064B8"/>
    <w:rsid w:val="00813D20"/>
    <w:rsid w:val="00814EE8"/>
    <w:rsid w:val="00817D71"/>
    <w:rsid w:val="00821B85"/>
    <w:rsid w:val="00822F09"/>
    <w:rsid w:val="0082340D"/>
    <w:rsid w:val="008247A6"/>
    <w:rsid w:val="008277E8"/>
    <w:rsid w:val="00832A55"/>
    <w:rsid w:val="00833605"/>
    <w:rsid w:val="00835490"/>
    <w:rsid w:val="00835E9D"/>
    <w:rsid w:val="008408A9"/>
    <w:rsid w:val="00845FE4"/>
    <w:rsid w:val="00847A67"/>
    <w:rsid w:val="00853DB5"/>
    <w:rsid w:val="00864030"/>
    <w:rsid w:val="00864945"/>
    <w:rsid w:val="00871450"/>
    <w:rsid w:val="00871B6B"/>
    <w:rsid w:val="00874975"/>
    <w:rsid w:val="00895986"/>
    <w:rsid w:val="008B3FE3"/>
    <w:rsid w:val="008B48E8"/>
    <w:rsid w:val="008C68BB"/>
    <w:rsid w:val="008D3891"/>
    <w:rsid w:val="008E3727"/>
    <w:rsid w:val="008E46D2"/>
    <w:rsid w:val="008F1877"/>
    <w:rsid w:val="008F4A6A"/>
    <w:rsid w:val="009029AD"/>
    <w:rsid w:val="009034A1"/>
    <w:rsid w:val="00906B4C"/>
    <w:rsid w:val="0091182B"/>
    <w:rsid w:val="009168CC"/>
    <w:rsid w:val="009234C3"/>
    <w:rsid w:val="00923639"/>
    <w:rsid w:val="00934F54"/>
    <w:rsid w:val="00935460"/>
    <w:rsid w:val="0093745F"/>
    <w:rsid w:val="00944752"/>
    <w:rsid w:val="009470C2"/>
    <w:rsid w:val="00947AD8"/>
    <w:rsid w:val="0095008B"/>
    <w:rsid w:val="009547F7"/>
    <w:rsid w:val="00957E2F"/>
    <w:rsid w:val="00962AA2"/>
    <w:rsid w:val="0096357E"/>
    <w:rsid w:val="009679FB"/>
    <w:rsid w:val="0097283F"/>
    <w:rsid w:val="00981814"/>
    <w:rsid w:val="00981C9A"/>
    <w:rsid w:val="009822A6"/>
    <w:rsid w:val="0098306D"/>
    <w:rsid w:val="00984B15"/>
    <w:rsid w:val="0098719B"/>
    <w:rsid w:val="0098739D"/>
    <w:rsid w:val="009875CA"/>
    <w:rsid w:val="0099087F"/>
    <w:rsid w:val="0099409E"/>
    <w:rsid w:val="00994C09"/>
    <w:rsid w:val="00995FB1"/>
    <w:rsid w:val="009979A6"/>
    <w:rsid w:val="009A4290"/>
    <w:rsid w:val="009A44C2"/>
    <w:rsid w:val="009C66A6"/>
    <w:rsid w:val="009D1EE4"/>
    <w:rsid w:val="009D576B"/>
    <w:rsid w:val="009E2810"/>
    <w:rsid w:val="009E5825"/>
    <w:rsid w:val="009F0838"/>
    <w:rsid w:val="009F3A91"/>
    <w:rsid w:val="009F6054"/>
    <w:rsid w:val="00A008F5"/>
    <w:rsid w:val="00A06EDF"/>
    <w:rsid w:val="00A10B1A"/>
    <w:rsid w:val="00A13F1E"/>
    <w:rsid w:val="00A21D01"/>
    <w:rsid w:val="00A229F1"/>
    <w:rsid w:val="00A25B61"/>
    <w:rsid w:val="00A25DE6"/>
    <w:rsid w:val="00A305A9"/>
    <w:rsid w:val="00A30F34"/>
    <w:rsid w:val="00A33A41"/>
    <w:rsid w:val="00A36515"/>
    <w:rsid w:val="00A40162"/>
    <w:rsid w:val="00A4332C"/>
    <w:rsid w:val="00A434E3"/>
    <w:rsid w:val="00A44451"/>
    <w:rsid w:val="00A4515C"/>
    <w:rsid w:val="00A452A4"/>
    <w:rsid w:val="00A462E5"/>
    <w:rsid w:val="00A52C04"/>
    <w:rsid w:val="00A53511"/>
    <w:rsid w:val="00A60E78"/>
    <w:rsid w:val="00A70F04"/>
    <w:rsid w:val="00A71B4A"/>
    <w:rsid w:val="00A72DF7"/>
    <w:rsid w:val="00A73433"/>
    <w:rsid w:val="00A74FF9"/>
    <w:rsid w:val="00A84666"/>
    <w:rsid w:val="00A86D6D"/>
    <w:rsid w:val="00A8735D"/>
    <w:rsid w:val="00A87B40"/>
    <w:rsid w:val="00A90FBE"/>
    <w:rsid w:val="00A91F95"/>
    <w:rsid w:val="00A92710"/>
    <w:rsid w:val="00AA34F8"/>
    <w:rsid w:val="00AA5F8B"/>
    <w:rsid w:val="00AA636B"/>
    <w:rsid w:val="00AA6E7F"/>
    <w:rsid w:val="00AB1E07"/>
    <w:rsid w:val="00AB557C"/>
    <w:rsid w:val="00AC7D47"/>
    <w:rsid w:val="00AD0B07"/>
    <w:rsid w:val="00AD2AC2"/>
    <w:rsid w:val="00AD503F"/>
    <w:rsid w:val="00AD5E41"/>
    <w:rsid w:val="00AE784F"/>
    <w:rsid w:val="00AF0440"/>
    <w:rsid w:val="00AF1428"/>
    <w:rsid w:val="00AF1732"/>
    <w:rsid w:val="00B00A0D"/>
    <w:rsid w:val="00B030A3"/>
    <w:rsid w:val="00B03B51"/>
    <w:rsid w:val="00B05F9C"/>
    <w:rsid w:val="00B16BDC"/>
    <w:rsid w:val="00B224E2"/>
    <w:rsid w:val="00B23E20"/>
    <w:rsid w:val="00B24BF8"/>
    <w:rsid w:val="00B27EEF"/>
    <w:rsid w:val="00B32D20"/>
    <w:rsid w:val="00B37DD3"/>
    <w:rsid w:val="00B4019C"/>
    <w:rsid w:val="00B40914"/>
    <w:rsid w:val="00B413AA"/>
    <w:rsid w:val="00B41D2B"/>
    <w:rsid w:val="00B4517D"/>
    <w:rsid w:val="00B45ABD"/>
    <w:rsid w:val="00B47A81"/>
    <w:rsid w:val="00B47C81"/>
    <w:rsid w:val="00B53BEB"/>
    <w:rsid w:val="00B563CB"/>
    <w:rsid w:val="00B65756"/>
    <w:rsid w:val="00B65E51"/>
    <w:rsid w:val="00B6729F"/>
    <w:rsid w:val="00B67A50"/>
    <w:rsid w:val="00B82B58"/>
    <w:rsid w:val="00B85861"/>
    <w:rsid w:val="00B924E6"/>
    <w:rsid w:val="00B95862"/>
    <w:rsid w:val="00BA1EE3"/>
    <w:rsid w:val="00BA31AD"/>
    <w:rsid w:val="00BA5EA7"/>
    <w:rsid w:val="00BA70C0"/>
    <w:rsid w:val="00BB49BF"/>
    <w:rsid w:val="00BB6B82"/>
    <w:rsid w:val="00BC0D9C"/>
    <w:rsid w:val="00BC1CE1"/>
    <w:rsid w:val="00BC656F"/>
    <w:rsid w:val="00BD4A40"/>
    <w:rsid w:val="00BD592E"/>
    <w:rsid w:val="00BE0216"/>
    <w:rsid w:val="00BE0AC7"/>
    <w:rsid w:val="00BE1DDC"/>
    <w:rsid w:val="00BE66D1"/>
    <w:rsid w:val="00BF2DFD"/>
    <w:rsid w:val="00BF39A2"/>
    <w:rsid w:val="00BF4584"/>
    <w:rsid w:val="00C00DED"/>
    <w:rsid w:val="00C05EF5"/>
    <w:rsid w:val="00C1506D"/>
    <w:rsid w:val="00C1793F"/>
    <w:rsid w:val="00C22577"/>
    <w:rsid w:val="00C252ED"/>
    <w:rsid w:val="00C31DD0"/>
    <w:rsid w:val="00C35143"/>
    <w:rsid w:val="00C4053E"/>
    <w:rsid w:val="00C52C1A"/>
    <w:rsid w:val="00C53C6C"/>
    <w:rsid w:val="00C53DB7"/>
    <w:rsid w:val="00C55786"/>
    <w:rsid w:val="00C57039"/>
    <w:rsid w:val="00C616E3"/>
    <w:rsid w:val="00C63B5C"/>
    <w:rsid w:val="00C64876"/>
    <w:rsid w:val="00C67DCE"/>
    <w:rsid w:val="00C7130A"/>
    <w:rsid w:val="00C73087"/>
    <w:rsid w:val="00C866CA"/>
    <w:rsid w:val="00C91DF6"/>
    <w:rsid w:val="00C9293E"/>
    <w:rsid w:val="00C959A2"/>
    <w:rsid w:val="00C96F23"/>
    <w:rsid w:val="00CA46BE"/>
    <w:rsid w:val="00CA54F4"/>
    <w:rsid w:val="00CA69F1"/>
    <w:rsid w:val="00CA7211"/>
    <w:rsid w:val="00CA772A"/>
    <w:rsid w:val="00CB0010"/>
    <w:rsid w:val="00CB0360"/>
    <w:rsid w:val="00CB276F"/>
    <w:rsid w:val="00CB6F49"/>
    <w:rsid w:val="00CB7EA0"/>
    <w:rsid w:val="00CC593D"/>
    <w:rsid w:val="00CC68C5"/>
    <w:rsid w:val="00CD049B"/>
    <w:rsid w:val="00CD7A8D"/>
    <w:rsid w:val="00CE33D3"/>
    <w:rsid w:val="00CE59CB"/>
    <w:rsid w:val="00CF519A"/>
    <w:rsid w:val="00CF526A"/>
    <w:rsid w:val="00CF60A2"/>
    <w:rsid w:val="00CF741F"/>
    <w:rsid w:val="00D00100"/>
    <w:rsid w:val="00D03986"/>
    <w:rsid w:val="00D10AFC"/>
    <w:rsid w:val="00D10D57"/>
    <w:rsid w:val="00D200F8"/>
    <w:rsid w:val="00D26E63"/>
    <w:rsid w:val="00D30C55"/>
    <w:rsid w:val="00D31475"/>
    <w:rsid w:val="00D3231A"/>
    <w:rsid w:val="00D36E88"/>
    <w:rsid w:val="00D37618"/>
    <w:rsid w:val="00D40204"/>
    <w:rsid w:val="00D40F51"/>
    <w:rsid w:val="00D4181A"/>
    <w:rsid w:val="00D4342E"/>
    <w:rsid w:val="00D53EFF"/>
    <w:rsid w:val="00D565E8"/>
    <w:rsid w:val="00D56609"/>
    <w:rsid w:val="00D61773"/>
    <w:rsid w:val="00D65327"/>
    <w:rsid w:val="00D66938"/>
    <w:rsid w:val="00D75F93"/>
    <w:rsid w:val="00D80AE9"/>
    <w:rsid w:val="00D833C9"/>
    <w:rsid w:val="00D83920"/>
    <w:rsid w:val="00D846AB"/>
    <w:rsid w:val="00D86268"/>
    <w:rsid w:val="00D97E4E"/>
    <w:rsid w:val="00DA1EC4"/>
    <w:rsid w:val="00DA2FB8"/>
    <w:rsid w:val="00DA6606"/>
    <w:rsid w:val="00DA66D6"/>
    <w:rsid w:val="00DB1B3E"/>
    <w:rsid w:val="00DB35DA"/>
    <w:rsid w:val="00DB47B9"/>
    <w:rsid w:val="00DC286A"/>
    <w:rsid w:val="00DD02DB"/>
    <w:rsid w:val="00DD191F"/>
    <w:rsid w:val="00DD4D19"/>
    <w:rsid w:val="00DD5FF0"/>
    <w:rsid w:val="00DE231B"/>
    <w:rsid w:val="00DE2DA5"/>
    <w:rsid w:val="00DE41FB"/>
    <w:rsid w:val="00DE4FBC"/>
    <w:rsid w:val="00DE56CF"/>
    <w:rsid w:val="00DE69A1"/>
    <w:rsid w:val="00DF06BE"/>
    <w:rsid w:val="00DF152B"/>
    <w:rsid w:val="00DF2780"/>
    <w:rsid w:val="00DF310D"/>
    <w:rsid w:val="00DF466E"/>
    <w:rsid w:val="00DF5F9C"/>
    <w:rsid w:val="00E05F31"/>
    <w:rsid w:val="00E11862"/>
    <w:rsid w:val="00E14ADB"/>
    <w:rsid w:val="00E24DAA"/>
    <w:rsid w:val="00E27AC0"/>
    <w:rsid w:val="00E31494"/>
    <w:rsid w:val="00E349C3"/>
    <w:rsid w:val="00E34E67"/>
    <w:rsid w:val="00E3677B"/>
    <w:rsid w:val="00E37EFE"/>
    <w:rsid w:val="00E440BC"/>
    <w:rsid w:val="00E45953"/>
    <w:rsid w:val="00E46574"/>
    <w:rsid w:val="00E50EA8"/>
    <w:rsid w:val="00E53C36"/>
    <w:rsid w:val="00E5606E"/>
    <w:rsid w:val="00E7149E"/>
    <w:rsid w:val="00E71FEE"/>
    <w:rsid w:val="00E76682"/>
    <w:rsid w:val="00E7791A"/>
    <w:rsid w:val="00E82E8E"/>
    <w:rsid w:val="00E870C5"/>
    <w:rsid w:val="00E87BF1"/>
    <w:rsid w:val="00E87EDA"/>
    <w:rsid w:val="00E90533"/>
    <w:rsid w:val="00E95286"/>
    <w:rsid w:val="00E95546"/>
    <w:rsid w:val="00EA347A"/>
    <w:rsid w:val="00EA392A"/>
    <w:rsid w:val="00EA3C20"/>
    <w:rsid w:val="00EB063C"/>
    <w:rsid w:val="00EB3271"/>
    <w:rsid w:val="00EC2A6E"/>
    <w:rsid w:val="00EC430F"/>
    <w:rsid w:val="00EC6546"/>
    <w:rsid w:val="00ED00E4"/>
    <w:rsid w:val="00ED6C0B"/>
    <w:rsid w:val="00ED779F"/>
    <w:rsid w:val="00ED792B"/>
    <w:rsid w:val="00ED7E02"/>
    <w:rsid w:val="00EE0959"/>
    <w:rsid w:val="00EE240C"/>
    <w:rsid w:val="00EE5DA4"/>
    <w:rsid w:val="00EE62DB"/>
    <w:rsid w:val="00EE7190"/>
    <w:rsid w:val="00EF1A02"/>
    <w:rsid w:val="00EF643F"/>
    <w:rsid w:val="00EF7052"/>
    <w:rsid w:val="00F01F72"/>
    <w:rsid w:val="00F03F3F"/>
    <w:rsid w:val="00F0541E"/>
    <w:rsid w:val="00F07487"/>
    <w:rsid w:val="00F20054"/>
    <w:rsid w:val="00F20E11"/>
    <w:rsid w:val="00F25FCA"/>
    <w:rsid w:val="00F42B83"/>
    <w:rsid w:val="00F42E94"/>
    <w:rsid w:val="00F508F1"/>
    <w:rsid w:val="00F53592"/>
    <w:rsid w:val="00F6259C"/>
    <w:rsid w:val="00F71510"/>
    <w:rsid w:val="00F71A10"/>
    <w:rsid w:val="00F73638"/>
    <w:rsid w:val="00F7696F"/>
    <w:rsid w:val="00F80967"/>
    <w:rsid w:val="00F80BAF"/>
    <w:rsid w:val="00F85B8A"/>
    <w:rsid w:val="00F955C2"/>
    <w:rsid w:val="00F95F11"/>
    <w:rsid w:val="00F97E4A"/>
    <w:rsid w:val="00FA0A63"/>
    <w:rsid w:val="00FA11C4"/>
    <w:rsid w:val="00FA12A5"/>
    <w:rsid w:val="00FA2211"/>
    <w:rsid w:val="00FA275C"/>
    <w:rsid w:val="00FA2A81"/>
    <w:rsid w:val="00FA305A"/>
    <w:rsid w:val="00FA6566"/>
    <w:rsid w:val="00FB25A6"/>
    <w:rsid w:val="00FB7E07"/>
    <w:rsid w:val="00FC28C4"/>
    <w:rsid w:val="00FC6ADB"/>
    <w:rsid w:val="00FD2E44"/>
    <w:rsid w:val="00FD370A"/>
    <w:rsid w:val="00FD3DAF"/>
    <w:rsid w:val="00FD41C2"/>
    <w:rsid w:val="00FD5877"/>
    <w:rsid w:val="00FD725B"/>
    <w:rsid w:val="00FD78B5"/>
    <w:rsid w:val="00FE25B1"/>
    <w:rsid w:val="00FE6237"/>
    <w:rsid w:val="00FE6678"/>
    <w:rsid w:val="00FF2924"/>
    <w:rsid w:val="00FF4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5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2356"/>
    <w:rPr>
      <w:color w:val="0000FF" w:themeColor="hyperlink"/>
      <w:u w:val="single"/>
    </w:rPr>
  </w:style>
  <w:style w:type="paragraph" w:styleId="ListParagraph">
    <w:name w:val="List Paragraph"/>
    <w:basedOn w:val="Normal"/>
    <w:uiPriority w:val="34"/>
    <w:qFormat/>
    <w:rsid w:val="005E220F"/>
    <w:pPr>
      <w:ind w:left="720"/>
    </w:pPr>
    <w:rPr>
      <w:rFonts w:ascii="Calibri" w:eastAsia="Calibri" w:hAnsi="Calibri" w:cs="Times New Roman"/>
    </w:rPr>
  </w:style>
  <w:style w:type="paragraph" w:styleId="Header">
    <w:name w:val="header"/>
    <w:basedOn w:val="Normal"/>
    <w:link w:val="HeaderChar"/>
    <w:uiPriority w:val="99"/>
    <w:unhideWhenUsed/>
    <w:rsid w:val="00211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6AB"/>
  </w:style>
  <w:style w:type="paragraph" w:styleId="Footer">
    <w:name w:val="footer"/>
    <w:basedOn w:val="Normal"/>
    <w:link w:val="FooterChar"/>
    <w:uiPriority w:val="99"/>
    <w:unhideWhenUsed/>
    <w:rsid w:val="00211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6AB"/>
  </w:style>
  <w:style w:type="paragraph" w:styleId="PlainText">
    <w:name w:val="Plain Text"/>
    <w:basedOn w:val="Normal"/>
    <w:link w:val="PlainTextChar"/>
    <w:uiPriority w:val="99"/>
    <w:semiHidden/>
    <w:unhideWhenUsed/>
    <w:rsid w:val="00CA46B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A46BE"/>
    <w:rPr>
      <w:rFonts w:ascii="Consolas" w:hAnsi="Consolas" w:cs="Consolas"/>
      <w:sz w:val="21"/>
      <w:szCs w:val="21"/>
    </w:rPr>
  </w:style>
  <w:style w:type="character" w:styleId="Emphasis">
    <w:name w:val="Emphasis"/>
    <w:basedOn w:val="DefaultParagraphFont"/>
    <w:uiPriority w:val="20"/>
    <w:qFormat/>
    <w:rsid w:val="000D448D"/>
    <w:rPr>
      <w:i/>
      <w:iCs/>
    </w:rPr>
  </w:style>
  <w:style w:type="paragraph" w:styleId="NormalWeb">
    <w:name w:val="Normal (Web)"/>
    <w:basedOn w:val="Normal"/>
    <w:uiPriority w:val="99"/>
    <w:unhideWhenUsed/>
    <w:rsid w:val="00B82B58"/>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82B58"/>
    <w:rPr>
      <w:color w:val="800080" w:themeColor="followedHyperlink"/>
      <w:u w:val="single"/>
    </w:rPr>
  </w:style>
  <w:style w:type="paragraph" w:styleId="BalloonText">
    <w:name w:val="Balloon Text"/>
    <w:basedOn w:val="Normal"/>
    <w:link w:val="BalloonTextChar"/>
    <w:uiPriority w:val="99"/>
    <w:semiHidden/>
    <w:unhideWhenUsed/>
    <w:rsid w:val="00833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6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5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2356"/>
    <w:rPr>
      <w:color w:val="0000FF" w:themeColor="hyperlink"/>
      <w:u w:val="single"/>
    </w:rPr>
  </w:style>
  <w:style w:type="paragraph" w:styleId="ListParagraph">
    <w:name w:val="List Paragraph"/>
    <w:basedOn w:val="Normal"/>
    <w:uiPriority w:val="34"/>
    <w:qFormat/>
    <w:rsid w:val="005E220F"/>
    <w:pPr>
      <w:ind w:left="720"/>
    </w:pPr>
    <w:rPr>
      <w:rFonts w:ascii="Calibri" w:eastAsia="Calibri" w:hAnsi="Calibri" w:cs="Times New Roman"/>
    </w:rPr>
  </w:style>
  <w:style w:type="paragraph" w:styleId="Header">
    <w:name w:val="header"/>
    <w:basedOn w:val="Normal"/>
    <w:link w:val="HeaderChar"/>
    <w:uiPriority w:val="99"/>
    <w:unhideWhenUsed/>
    <w:rsid w:val="00211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6AB"/>
  </w:style>
  <w:style w:type="paragraph" w:styleId="Footer">
    <w:name w:val="footer"/>
    <w:basedOn w:val="Normal"/>
    <w:link w:val="FooterChar"/>
    <w:uiPriority w:val="99"/>
    <w:unhideWhenUsed/>
    <w:rsid w:val="00211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6AB"/>
  </w:style>
  <w:style w:type="paragraph" w:styleId="PlainText">
    <w:name w:val="Plain Text"/>
    <w:basedOn w:val="Normal"/>
    <w:link w:val="PlainTextChar"/>
    <w:uiPriority w:val="99"/>
    <w:semiHidden/>
    <w:unhideWhenUsed/>
    <w:rsid w:val="00CA46B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A46BE"/>
    <w:rPr>
      <w:rFonts w:ascii="Consolas" w:hAnsi="Consolas" w:cs="Consolas"/>
      <w:sz w:val="21"/>
      <w:szCs w:val="21"/>
    </w:rPr>
  </w:style>
  <w:style w:type="character" w:styleId="Emphasis">
    <w:name w:val="Emphasis"/>
    <w:basedOn w:val="DefaultParagraphFont"/>
    <w:uiPriority w:val="20"/>
    <w:qFormat/>
    <w:rsid w:val="000D448D"/>
    <w:rPr>
      <w:i/>
      <w:iCs/>
    </w:rPr>
  </w:style>
  <w:style w:type="paragraph" w:styleId="NormalWeb">
    <w:name w:val="Normal (Web)"/>
    <w:basedOn w:val="Normal"/>
    <w:uiPriority w:val="99"/>
    <w:unhideWhenUsed/>
    <w:rsid w:val="00B82B58"/>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82B58"/>
    <w:rPr>
      <w:color w:val="800080" w:themeColor="followedHyperlink"/>
      <w:u w:val="single"/>
    </w:rPr>
  </w:style>
  <w:style w:type="paragraph" w:styleId="BalloonText">
    <w:name w:val="Balloon Text"/>
    <w:basedOn w:val="Normal"/>
    <w:link w:val="BalloonTextChar"/>
    <w:uiPriority w:val="99"/>
    <w:semiHidden/>
    <w:unhideWhenUsed/>
    <w:rsid w:val="00833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6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03551">
      <w:bodyDiv w:val="1"/>
      <w:marLeft w:val="0"/>
      <w:marRight w:val="0"/>
      <w:marTop w:val="0"/>
      <w:marBottom w:val="0"/>
      <w:divBdr>
        <w:top w:val="none" w:sz="0" w:space="0" w:color="auto"/>
        <w:left w:val="none" w:sz="0" w:space="0" w:color="auto"/>
        <w:bottom w:val="none" w:sz="0" w:space="0" w:color="auto"/>
        <w:right w:val="none" w:sz="0" w:space="0" w:color="auto"/>
      </w:divBdr>
    </w:div>
    <w:div w:id="795175090">
      <w:bodyDiv w:val="1"/>
      <w:marLeft w:val="0"/>
      <w:marRight w:val="0"/>
      <w:marTop w:val="0"/>
      <w:marBottom w:val="0"/>
      <w:divBdr>
        <w:top w:val="none" w:sz="0" w:space="0" w:color="auto"/>
        <w:left w:val="none" w:sz="0" w:space="0" w:color="auto"/>
        <w:bottom w:val="none" w:sz="0" w:space="0" w:color="auto"/>
        <w:right w:val="none" w:sz="0" w:space="0" w:color="auto"/>
      </w:divBdr>
    </w:div>
    <w:div w:id="914511384">
      <w:bodyDiv w:val="1"/>
      <w:marLeft w:val="0"/>
      <w:marRight w:val="0"/>
      <w:marTop w:val="0"/>
      <w:marBottom w:val="0"/>
      <w:divBdr>
        <w:top w:val="none" w:sz="0" w:space="0" w:color="auto"/>
        <w:left w:val="none" w:sz="0" w:space="0" w:color="auto"/>
        <w:bottom w:val="none" w:sz="0" w:space="0" w:color="auto"/>
        <w:right w:val="none" w:sz="0" w:space="0" w:color="auto"/>
      </w:divBdr>
    </w:div>
    <w:div w:id="1056054122">
      <w:bodyDiv w:val="1"/>
      <w:marLeft w:val="0"/>
      <w:marRight w:val="0"/>
      <w:marTop w:val="0"/>
      <w:marBottom w:val="0"/>
      <w:divBdr>
        <w:top w:val="none" w:sz="0" w:space="0" w:color="auto"/>
        <w:left w:val="none" w:sz="0" w:space="0" w:color="auto"/>
        <w:bottom w:val="none" w:sz="0" w:space="0" w:color="auto"/>
        <w:right w:val="none" w:sz="0" w:space="0" w:color="auto"/>
      </w:divBdr>
    </w:div>
    <w:div w:id="1179731082">
      <w:bodyDiv w:val="1"/>
      <w:marLeft w:val="0"/>
      <w:marRight w:val="0"/>
      <w:marTop w:val="0"/>
      <w:marBottom w:val="0"/>
      <w:divBdr>
        <w:top w:val="none" w:sz="0" w:space="0" w:color="auto"/>
        <w:left w:val="none" w:sz="0" w:space="0" w:color="auto"/>
        <w:bottom w:val="none" w:sz="0" w:space="0" w:color="auto"/>
        <w:right w:val="none" w:sz="0" w:space="0" w:color="auto"/>
      </w:divBdr>
    </w:div>
    <w:div w:id="1400784551">
      <w:bodyDiv w:val="1"/>
      <w:marLeft w:val="0"/>
      <w:marRight w:val="0"/>
      <w:marTop w:val="0"/>
      <w:marBottom w:val="0"/>
      <w:divBdr>
        <w:top w:val="none" w:sz="0" w:space="0" w:color="auto"/>
        <w:left w:val="none" w:sz="0" w:space="0" w:color="auto"/>
        <w:bottom w:val="none" w:sz="0" w:space="0" w:color="auto"/>
        <w:right w:val="none" w:sz="0" w:space="0" w:color="auto"/>
      </w:divBdr>
    </w:div>
    <w:div w:id="1596938759">
      <w:bodyDiv w:val="1"/>
      <w:marLeft w:val="0"/>
      <w:marRight w:val="0"/>
      <w:marTop w:val="0"/>
      <w:marBottom w:val="0"/>
      <w:divBdr>
        <w:top w:val="none" w:sz="0" w:space="0" w:color="auto"/>
        <w:left w:val="none" w:sz="0" w:space="0" w:color="auto"/>
        <w:bottom w:val="none" w:sz="0" w:space="0" w:color="auto"/>
        <w:right w:val="none" w:sz="0" w:space="0" w:color="auto"/>
      </w:divBdr>
    </w:div>
    <w:div w:id="1768504512">
      <w:bodyDiv w:val="1"/>
      <w:marLeft w:val="0"/>
      <w:marRight w:val="0"/>
      <w:marTop w:val="0"/>
      <w:marBottom w:val="0"/>
      <w:divBdr>
        <w:top w:val="none" w:sz="0" w:space="0" w:color="auto"/>
        <w:left w:val="none" w:sz="0" w:space="0" w:color="auto"/>
        <w:bottom w:val="none" w:sz="0" w:space="0" w:color="auto"/>
        <w:right w:val="none" w:sz="0" w:space="0" w:color="auto"/>
      </w:divBdr>
    </w:div>
    <w:div w:id="214141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ocalgovernmentlawyer.co.uk/index.php?option=com_content&amp;view=article&amp;id=28435%3Acouncil-loses-homelessness-appeal-over-application-of-mohammed-test&amp;catid=60&amp;Itemid=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C3EE8-3FB7-4B4E-BE45-B37B0786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3320848E.dotm</Template>
  <TotalTime>0</TotalTime>
  <Pages>4</Pages>
  <Words>977</Words>
  <Characters>5575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Shepway District Council</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jpells</dc:creator>
  <cp:lastModifiedBy>Rebecca Smith [Sykes]</cp:lastModifiedBy>
  <cp:revision>2</cp:revision>
  <dcterms:created xsi:type="dcterms:W3CDTF">2016-10-31T19:19:00Z</dcterms:created>
  <dcterms:modified xsi:type="dcterms:W3CDTF">2016-10-31T19:19:00Z</dcterms:modified>
</cp:coreProperties>
</file>