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A1" w:rsidRPr="000B7DE5" w:rsidRDefault="00FC3EA1" w:rsidP="00FC3EA1">
      <w:r>
        <w:t>Asset Management</w:t>
      </w:r>
      <w:ins w:id="0" w:author="Helen Miller" w:date="2022-02-21T15:37:00Z">
        <w:r w:rsidR="003B62E5">
          <w:t>’</w:t>
        </w:r>
      </w:ins>
      <w:ins w:id="1" w:author="Helen Miller" w:date="2022-02-21T15:36:00Z">
        <w:r w:rsidR="003B62E5">
          <w:t xml:space="preserve">s objectives from the Kent and Medway Housing Strategy </w:t>
        </w:r>
      </w:ins>
      <w:ins w:id="2" w:author="Helen Miller" w:date="2022-02-21T15:37:00Z">
        <w:r w:rsidR="003B62E5">
          <w:fldChar w:fldCharType="begin"/>
        </w:r>
        <w:r w:rsidR="003B62E5">
          <w:instrText xml:space="preserve"> HYPERLINK "https://www.kenthousinggroup.org.uk/protocols/kent-medway-housing-strategy-2020-2025-a-place-people-want-to-call-home/" </w:instrText>
        </w:r>
        <w:r w:rsidR="003B62E5">
          <w:fldChar w:fldCharType="separate"/>
        </w:r>
        <w:r w:rsidR="003B62E5">
          <w:rPr>
            <w:rStyle w:val="Hyperlink"/>
          </w:rPr>
          <w:t>Kent &amp; Medway Housing Strategy 2020-2025 'A Place People want to call Home' - Kent Housing Group</w:t>
        </w:r>
        <w:r w:rsidR="003B62E5">
          <w:fldChar w:fldCharType="end"/>
        </w:r>
      </w:ins>
      <w:del w:id="3" w:author="Helen Miller" w:date="2022-02-21T15:36:00Z">
        <w:r w:rsidDel="003B62E5">
          <w:delText xml:space="preserve"> – not </w:delText>
        </w:r>
        <w:r w:rsidR="000B7DE5" w:rsidDel="003B62E5">
          <w:delText>discussed at sub-group yet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3492"/>
      </w:tblGrid>
      <w:tr w:rsidR="00FC3EA1" w:rsidTr="000B7DE5">
        <w:tc>
          <w:tcPr>
            <w:tcW w:w="704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</w:t>
            </w:r>
          </w:p>
        </w:tc>
        <w:tc>
          <w:tcPr>
            <w:tcW w:w="3402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492" w:type="dxa"/>
          </w:tcPr>
          <w:p w:rsidR="00FC3EA1" w:rsidRDefault="003A3C2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his year</w:t>
            </w:r>
          </w:p>
        </w:tc>
      </w:tr>
      <w:tr w:rsidR="00FC3EA1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:rsidR="00FC3EA1" w:rsidRDefault="00FC3EA1" w:rsidP="00FC3EA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</w:p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C3EA1" w:rsidTr="000B7DE5">
        <w:tc>
          <w:tcPr>
            <w:tcW w:w="704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HW5</w:t>
            </w:r>
          </w:p>
        </w:tc>
        <w:tc>
          <w:tcPr>
            <w:tcW w:w="3402" w:type="dxa"/>
          </w:tcPr>
          <w:p w:rsidR="00FC3EA1" w:rsidRPr="00FC3EA1" w:rsidRDefault="00FC3EA1" w:rsidP="00FC3E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and support the objectives of the Kent Fuel Poverty Strategy and the Kent Environment Strategy</w:t>
            </w:r>
          </w:p>
        </w:tc>
        <w:tc>
          <w:tcPr>
            <w:tcW w:w="1418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4" w:name="_GoBack"/>
            <w:bookmarkEnd w:id="4"/>
          </w:p>
        </w:tc>
      </w:tr>
      <w:tr w:rsidR="00FC3EA1" w:rsidTr="000B7DE5">
        <w:tc>
          <w:tcPr>
            <w:tcW w:w="704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HW9</w:t>
            </w:r>
          </w:p>
        </w:tc>
        <w:tc>
          <w:tcPr>
            <w:tcW w:w="3402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3EA1">
              <w:rPr>
                <w:rFonts w:ascii="Calibri" w:eastAsia="Times New Roman" w:hAnsi="Calibri" w:cs="Calibri"/>
                <w:color w:val="000000"/>
                <w:lang w:eastAsia="en-GB"/>
              </w:rPr>
              <w:t>Ensure housing is resilient to the future changes in climate to give the best possible health outcomes and prevent overheating</w:t>
            </w:r>
          </w:p>
        </w:tc>
        <w:tc>
          <w:tcPr>
            <w:tcW w:w="1418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1D4B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:rsidR="009D1D4B" w:rsidRDefault="001E1932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Theme </w:t>
            </w:r>
            <w:r w:rsidR="009D1D4B"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:rsidR="001E1932" w:rsidRPr="001E1932" w:rsidRDefault="001E1932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C3EA1" w:rsidTr="000B7DE5">
        <w:tc>
          <w:tcPr>
            <w:tcW w:w="704" w:type="dxa"/>
          </w:tcPr>
          <w:p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SH1</w:t>
            </w:r>
          </w:p>
        </w:tc>
        <w:tc>
          <w:tcPr>
            <w:tcW w:w="3402" w:type="dxa"/>
          </w:tcPr>
          <w:p w:rsidR="00FC3EA1" w:rsidRPr="009D1D4B" w:rsidRDefault="009D1D4B" w:rsidP="00FC3E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Anticipate, influence and shape implementation of new legislation and regulatory regime to improve the quality and safety of homes across the public and private sectors</w:t>
            </w:r>
          </w:p>
        </w:tc>
        <w:tc>
          <w:tcPr>
            <w:tcW w:w="1418" w:type="dxa"/>
          </w:tcPr>
          <w:p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C3EA1" w:rsidTr="000B7DE5">
        <w:tc>
          <w:tcPr>
            <w:tcW w:w="704" w:type="dxa"/>
          </w:tcPr>
          <w:p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SH2</w:t>
            </w:r>
          </w:p>
        </w:tc>
        <w:tc>
          <w:tcPr>
            <w:tcW w:w="3402" w:type="dxa"/>
          </w:tcPr>
          <w:p w:rsidR="00FC3EA1" w:rsidRPr="009D1D4B" w:rsidRDefault="009D1D4B" w:rsidP="009D1D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 an even closer relationship with Kent Fire &amp; Rescue around prioritising fire safety in all tenures, housing new and old, planning and infrastructure, prioritising any emerging legislation and regulation as a result of Grenfell</w:t>
            </w:r>
          </w:p>
        </w:tc>
        <w:tc>
          <w:tcPr>
            <w:tcW w:w="1418" w:type="dxa"/>
          </w:tcPr>
          <w:p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1D4B" w:rsidTr="000B7DE5">
        <w:tc>
          <w:tcPr>
            <w:tcW w:w="704" w:type="dxa"/>
          </w:tcPr>
          <w:p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SH3</w:t>
            </w:r>
          </w:p>
        </w:tc>
        <w:tc>
          <w:tcPr>
            <w:tcW w:w="3402" w:type="dxa"/>
          </w:tcPr>
          <w:p w:rsidR="009D1D4B" w:rsidRDefault="009D1D4B" w:rsidP="009D1D4B">
            <w:pPr>
              <w:rPr>
                <w:rFonts w:ascii="Calibri" w:hAnsi="Calibri" w:cs="Calibri"/>
                <w:color w:val="000000"/>
              </w:rPr>
            </w:pPr>
            <w:r w:rsidRPr="009D1D4B">
              <w:rPr>
                <w:rFonts w:ascii="Calibri" w:hAnsi="Calibri" w:cs="Calibri"/>
                <w:color w:val="000000"/>
              </w:rPr>
              <w:t>Share and learn from best practice locally, regionally and nationally to implement positive change to how homes are maintained</w:t>
            </w:r>
          </w:p>
        </w:tc>
        <w:tc>
          <w:tcPr>
            <w:tcW w:w="1418" w:type="dxa"/>
          </w:tcPr>
          <w:p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36DB" w:rsidTr="000B7DE5">
        <w:tc>
          <w:tcPr>
            <w:tcW w:w="704" w:type="dxa"/>
          </w:tcPr>
          <w:p w:rsidR="004E36DB" w:rsidRDefault="004E36DB" w:rsidP="004E36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SH4</w:t>
            </w:r>
          </w:p>
        </w:tc>
        <w:tc>
          <w:tcPr>
            <w:tcW w:w="3402" w:type="dxa"/>
          </w:tcPr>
          <w:p w:rsidR="004E36DB" w:rsidRDefault="004E36DB" w:rsidP="004E3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Strengthen the partnership working to include how Kent Housing Group respond collectively to local or national consultations that will impact upon the safety and well-being of Kent and Medway residents</w:t>
            </w:r>
          </w:p>
          <w:p w:rsidR="004E36DB" w:rsidRPr="009D1D4B" w:rsidRDefault="004E36DB" w:rsidP="004E36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4E36DB" w:rsidRDefault="004E36DB" w:rsidP="004E36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92" w:type="dxa"/>
          </w:tcPr>
          <w:p w:rsidR="004E36DB" w:rsidRDefault="004E36DB" w:rsidP="004E36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1D4B" w:rsidTr="000B7DE5">
        <w:tc>
          <w:tcPr>
            <w:tcW w:w="704" w:type="dxa"/>
          </w:tcPr>
          <w:p w:rsidR="009D1D4B" w:rsidRDefault="004E36D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SH5</w:t>
            </w:r>
          </w:p>
        </w:tc>
        <w:tc>
          <w:tcPr>
            <w:tcW w:w="3402" w:type="dxa"/>
          </w:tcPr>
          <w:p w:rsidR="009D1D4B" w:rsidRPr="009D1D4B" w:rsidRDefault="009D1D4B" w:rsidP="009D1D4B">
            <w:pPr>
              <w:rPr>
                <w:rFonts w:ascii="Calibri" w:hAnsi="Calibri" w:cs="Calibri"/>
                <w:color w:val="000000"/>
              </w:rPr>
            </w:pPr>
            <w:r w:rsidRPr="009D1D4B">
              <w:rPr>
                <w:rFonts w:ascii="Calibri" w:hAnsi="Calibri" w:cs="Calibri"/>
                <w:color w:val="000000"/>
              </w:rPr>
              <w:t>Explore and learn about how new technology or approach can positively impact upon the delivery of new homes and enhance the condition of existing stock</w:t>
            </w:r>
          </w:p>
        </w:tc>
        <w:tc>
          <w:tcPr>
            <w:tcW w:w="1418" w:type="dxa"/>
          </w:tcPr>
          <w:p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7DE5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:rsidR="000B7DE5" w:rsidRPr="001E1932" w:rsidRDefault="000B7DE5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Infrastructure First – not for this group</w:t>
            </w: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ab/>
              <w:t xml:space="preserve"> </w:t>
            </w:r>
          </w:p>
        </w:tc>
      </w:tr>
      <w:tr w:rsidR="005D6357" w:rsidTr="005D6357">
        <w:tc>
          <w:tcPr>
            <w:tcW w:w="704" w:type="dxa"/>
            <w:shd w:val="clear" w:color="auto" w:fill="auto"/>
          </w:tcPr>
          <w:p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3492" w:type="dxa"/>
            <w:shd w:val="clear" w:color="auto" w:fill="auto"/>
          </w:tcPr>
          <w:p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0B7DE5" w:rsidTr="003B62E5">
        <w:tc>
          <w:tcPr>
            <w:tcW w:w="9016" w:type="dxa"/>
            <w:gridSpan w:val="4"/>
            <w:shd w:val="clear" w:color="auto" w:fill="BDD6EE" w:themeFill="accent1" w:themeFillTint="66"/>
          </w:tcPr>
          <w:p w:rsidR="000B7DE5" w:rsidRPr="001E1932" w:rsidRDefault="000B7DE5" w:rsidP="003B62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 –</w:t>
            </w:r>
          </w:p>
        </w:tc>
      </w:tr>
      <w:tr w:rsidR="005D6357" w:rsidTr="005D6357">
        <w:tc>
          <w:tcPr>
            <w:tcW w:w="704" w:type="dxa"/>
            <w:shd w:val="clear" w:color="auto" w:fill="auto"/>
          </w:tcPr>
          <w:p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lastRenderedPageBreak/>
              <w:t>HD6</w:t>
            </w:r>
          </w:p>
        </w:tc>
        <w:tc>
          <w:tcPr>
            <w:tcW w:w="3402" w:type="dxa"/>
            <w:shd w:val="clear" w:color="auto" w:fill="auto"/>
          </w:tcPr>
          <w:p w:rsidR="005D6357" w:rsidRDefault="005D6357" w:rsidP="005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Explore, learn and share knowledge and experience of Modern Methods of Construction and to realise ambition regarding opportunities for off-site construction within Kent and Medway</w:t>
            </w:r>
          </w:p>
          <w:p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  <w:shd w:val="clear" w:color="auto" w:fill="auto"/>
          </w:tcPr>
          <w:p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1E1932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:rsidR="001E1932" w:rsidRPr="001E1932" w:rsidRDefault="001E1932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Affordability </w:t>
            </w: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– not for this group</w:t>
            </w:r>
          </w:p>
        </w:tc>
      </w:tr>
    </w:tbl>
    <w:p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 Miller">
    <w15:presenceInfo w15:providerId="AD" w15:userId="S-1-5-21-1166632171-644361964-8547516-19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B7DE5"/>
    <w:rsid w:val="001E1932"/>
    <w:rsid w:val="003A3C21"/>
    <w:rsid w:val="003B62E5"/>
    <w:rsid w:val="004E36DB"/>
    <w:rsid w:val="005D6357"/>
    <w:rsid w:val="009D1D4B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0B29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5D8F-A1AF-4A11-A70C-0865BD0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2022-02-21T15:38:00Z</dcterms:created>
  <dcterms:modified xsi:type="dcterms:W3CDTF">2022-02-21T15:38:00Z</dcterms:modified>
</cp:coreProperties>
</file>